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45EF" w14:textId="77777777" w:rsidR="00C1539B" w:rsidRDefault="0078669F" w:rsidP="00313AD4">
      <w:pPr>
        <w:pStyle w:val="Heading1"/>
        <w:ind w:left="0"/>
        <w:rPr>
          <w:u w:val="none"/>
        </w:rPr>
      </w:pPr>
      <w:bookmarkStart w:id="0" w:name="_GoBack"/>
      <w:bookmarkEnd w:id="0"/>
      <w:r>
        <w:t>Weekend Services:</w:t>
      </w:r>
    </w:p>
    <w:p w14:paraId="694DB19F" w14:textId="77777777" w:rsidR="00C1539B" w:rsidRDefault="00C1539B">
      <w:pPr>
        <w:pStyle w:val="BodyText"/>
        <w:spacing w:before="1"/>
        <w:rPr>
          <w:sz w:val="15"/>
        </w:rPr>
      </w:pPr>
    </w:p>
    <w:p w14:paraId="64A40BC2" w14:textId="77777777" w:rsidR="00C1539B" w:rsidRDefault="0078669F">
      <w:pPr>
        <w:pStyle w:val="BodyText"/>
        <w:spacing w:before="91"/>
        <w:ind w:left="100"/>
      </w:pPr>
      <w:r>
        <w:t xml:space="preserve">Point Person: Executive Director </w:t>
      </w:r>
      <w:r w:rsidR="0082792C">
        <w:t xml:space="preserve">(XD) </w:t>
      </w:r>
      <w:r>
        <w:t xml:space="preserve">of Campuses (in consultation with </w:t>
      </w:r>
      <w:r w:rsidR="00CE32C5">
        <w:t>Exec</w:t>
      </w:r>
      <w:r>
        <w:t>)</w:t>
      </w:r>
    </w:p>
    <w:p w14:paraId="0463FA01" w14:textId="77777777" w:rsidR="00C1539B" w:rsidRDefault="00C1539B">
      <w:pPr>
        <w:pStyle w:val="BodyText"/>
        <w:rPr>
          <w:sz w:val="21"/>
        </w:rPr>
      </w:pPr>
    </w:p>
    <w:p w14:paraId="0A7ABAC1" w14:textId="77777777" w:rsidR="00C1539B" w:rsidRDefault="00313AD4">
      <w:pPr>
        <w:pStyle w:val="ListParagraph"/>
        <w:numPr>
          <w:ilvl w:val="0"/>
          <w:numId w:val="1"/>
        </w:numPr>
        <w:tabs>
          <w:tab w:val="left" w:pos="880"/>
        </w:tabs>
        <w:spacing w:before="0" w:line="468" w:lineRule="auto"/>
        <w:ind w:right="120"/>
      </w:pPr>
      <w:r>
        <w:t>XD</w:t>
      </w:r>
      <w:r w:rsidR="0078669F">
        <w:t xml:space="preserve"> of Campuses will make the decision by 1PM on Saturday</w:t>
      </w:r>
      <w:r w:rsidR="0078669F">
        <w:rPr>
          <w:spacing w:val="-27"/>
        </w:rPr>
        <w:t xml:space="preserve"> </w:t>
      </w:r>
      <w:r w:rsidR="0078669F">
        <w:rPr>
          <w:spacing w:val="-5"/>
        </w:rPr>
        <w:t xml:space="preserve">and </w:t>
      </w:r>
      <w:r w:rsidR="0078669F">
        <w:t>5AM on</w:t>
      </w:r>
      <w:r w:rsidR="0078669F">
        <w:rPr>
          <w:spacing w:val="-1"/>
        </w:rPr>
        <w:t xml:space="preserve"> </w:t>
      </w:r>
      <w:r w:rsidR="0078669F">
        <w:t>Sunday.</w:t>
      </w:r>
    </w:p>
    <w:p w14:paraId="215B2F0B" w14:textId="568A5CB0" w:rsidR="00CE32C5" w:rsidRDefault="00313AD4">
      <w:pPr>
        <w:pStyle w:val="ListParagraph"/>
        <w:numPr>
          <w:ilvl w:val="0"/>
          <w:numId w:val="1"/>
        </w:numPr>
        <w:tabs>
          <w:tab w:val="left" w:pos="880"/>
        </w:tabs>
        <w:spacing w:line="468" w:lineRule="auto"/>
        <w:ind w:right="442"/>
      </w:pPr>
      <w:r>
        <w:t>XD</w:t>
      </w:r>
      <w:r w:rsidR="0078669F">
        <w:t xml:space="preserve"> of C</w:t>
      </w:r>
      <w:r w:rsidR="00CE32C5">
        <w:t xml:space="preserve">ampuses will send a </w:t>
      </w:r>
      <w:r w:rsidR="00F23278">
        <w:t>BCC</w:t>
      </w:r>
      <w:r w:rsidR="00CE32C5">
        <w:t xml:space="preserve"> email to </w:t>
      </w:r>
      <w:hyperlink r:id="rId8" w:history="1">
        <w:r w:rsidR="00CE32C5" w:rsidRPr="00E96CBC">
          <w:rPr>
            <w:rStyle w:val="Hyperlink"/>
          </w:rPr>
          <w:t>Teams@cedarcreek.tv</w:t>
        </w:r>
      </w:hyperlink>
      <w:r w:rsidR="00CE32C5">
        <w:t xml:space="preserve"> </w:t>
      </w:r>
      <w:r w:rsidR="00CE32C5">
        <w:rPr>
          <w:spacing w:val="-5"/>
        </w:rPr>
        <w:t>for i</w:t>
      </w:r>
      <w:r w:rsidR="0078669F">
        <w:t>nternal</w:t>
      </w:r>
      <w:r w:rsidR="00CE32C5">
        <w:t xml:space="preserve"> communication purposes.</w:t>
      </w:r>
    </w:p>
    <w:p w14:paraId="422883ED" w14:textId="54776D95" w:rsidR="00F829A0" w:rsidRDefault="00F829A0" w:rsidP="00F829A0">
      <w:pPr>
        <w:pStyle w:val="ListParagraph"/>
        <w:numPr>
          <w:ilvl w:val="0"/>
          <w:numId w:val="1"/>
        </w:numPr>
        <w:tabs>
          <w:tab w:val="left" w:pos="880"/>
        </w:tabs>
        <w:spacing w:line="468" w:lineRule="auto"/>
        <w:ind w:right="442"/>
      </w:pPr>
      <w:r>
        <w:t>XD of Campuses will send a short, direct email through Rock to CedarCreek actives email list to inform our congregation of the cancel</w:t>
      </w:r>
      <w:r w:rsidR="00A0795E">
        <w:t>l</w:t>
      </w:r>
      <w:r>
        <w:t>ation.</w:t>
      </w:r>
    </w:p>
    <w:p w14:paraId="2759E727" w14:textId="07CAA7D5" w:rsidR="00C1539B" w:rsidRDefault="00313AD4">
      <w:pPr>
        <w:pStyle w:val="ListParagraph"/>
        <w:numPr>
          <w:ilvl w:val="0"/>
          <w:numId w:val="1"/>
        </w:numPr>
        <w:tabs>
          <w:tab w:val="left" w:pos="880"/>
        </w:tabs>
        <w:spacing w:line="468" w:lineRule="auto"/>
        <w:ind w:right="442"/>
      </w:pPr>
      <w:r>
        <w:t>XD</w:t>
      </w:r>
      <w:r w:rsidR="00CE32C5">
        <w:t xml:space="preserve"> of Campuses will ensure</w:t>
      </w:r>
      <w:r w:rsidR="0078669F">
        <w:t xml:space="preserve"> external media</w:t>
      </w:r>
      <w:r w:rsidR="00CE32C5">
        <w:t xml:space="preserve"> is informed as well as the CedarCreek </w:t>
      </w:r>
      <w:r w:rsidR="0078669F">
        <w:t>Social Media</w:t>
      </w:r>
      <w:r w:rsidR="0078669F">
        <w:rPr>
          <w:spacing w:val="-5"/>
        </w:rPr>
        <w:t xml:space="preserve"> </w:t>
      </w:r>
      <w:r w:rsidR="00CE32C5">
        <w:rPr>
          <w:spacing w:val="-5"/>
        </w:rPr>
        <w:t>Director</w:t>
      </w:r>
      <w:r w:rsidR="00F829A0">
        <w:rPr>
          <w:spacing w:val="-5"/>
        </w:rPr>
        <w:t xml:space="preserve"> (or XD of Arts)</w:t>
      </w:r>
      <w:r w:rsidR="0078669F">
        <w:t>.</w:t>
      </w:r>
    </w:p>
    <w:p w14:paraId="3F0584A8" w14:textId="049555EC" w:rsidR="00C1539B" w:rsidRPr="003A02DB" w:rsidRDefault="00313AD4" w:rsidP="003A02DB">
      <w:pPr>
        <w:pStyle w:val="ListParagraph"/>
        <w:numPr>
          <w:ilvl w:val="0"/>
          <w:numId w:val="1"/>
        </w:numPr>
        <w:tabs>
          <w:tab w:val="left" w:pos="880"/>
        </w:tabs>
        <w:spacing w:before="7" w:line="468" w:lineRule="auto"/>
        <w:ind w:right="298"/>
      </w:pPr>
      <w:r>
        <w:t>XD</w:t>
      </w:r>
      <w:r w:rsidR="00CE32C5">
        <w:t xml:space="preserve"> of </w:t>
      </w:r>
      <w:r w:rsidR="00F829A0">
        <w:t>Min. Services</w:t>
      </w:r>
      <w:r w:rsidR="0078669F">
        <w:t xml:space="preserve"> will be the point person in </w:t>
      </w:r>
      <w:r>
        <w:t>XD</w:t>
      </w:r>
      <w:r w:rsidR="0078669F">
        <w:t xml:space="preserve"> of</w:t>
      </w:r>
      <w:r w:rsidR="0078669F">
        <w:rPr>
          <w:spacing w:val="-32"/>
        </w:rPr>
        <w:t xml:space="preserve"> </w:t>
      </w:r>
      <w:r w:rsidR="00752112">
        <w:t>Campuses’</w:t>
      </w:r>
      <w:r w:rsidR="0078669F">
        <w:t xml:space="preserve"> absence.</w:t>
      </w:r>
      <w:r>
        <w:br/>
      </w:r>
    </w:p>
    <w:p w14:paraId="51BEF16E" w14:textId="77777777" w:rsidR="00C1539B" w:rsidRDefault="0078669F">
      <w:pPr>
        <w:pStyle w:val="Heading1"/>
        <w:rPr>
          <w:u w:val="none"/>
        </w:rPr>
      </w:pPr>
      <w:r>
        <w:t>Events</w:t>
      </w:r>
      <w:r w:rsidR="00CE32C5">
        <w:t xml:space="preserve"> (Not Weekend Services)</w:t>
      </w:r>
      <w:r>
        <w:t>:</w:t>
      </w:r>
    </w:p>
    <w:p w14:paraId="2540DEFB" w14:textId="77777777" w:rsidR="00C1539B" w:rsidRDefault="00C1539B">
      <w:pPr>
        <w:pStyle w:val="BodyText"/>
        <w:spacing w:before="1"/>
        <w:rPr>
          <w:sz w:val="15"/>
        </w:rPr>
      </w:pPr>
    </w:p>
    <w:p w14:paraId="44B70ABD" w14:textId="77777777" w:rsidR="00C1539B" w:rsidRDefault="0078669F">
      <w:pPr>
        <w:pStyle w:val="BodyText"/>
        <w:spacing w:before="91"/>
        <w:ind w:left="100"/>
      </w:pPr>
      <w:r>
        <w:t xml:space="preserve">Point Person: Executive Director </w:t>
      </w:r>
      <w:r w:rsidR="0082792C">
        <w:t xml:space="preserve">(XD) </w:t>
      </w:r>
      <w:r>
        <w:t xml:space="preserve">of Campuses (in consultation with </w:t>
      </w:r>
      <w:r w:rsidR="00CE32C5">
        <w:t>Exec</w:t>
      </w:r>
      <w:r>
        <w:t>)</w:t>
      </w:r>
    </w:p>
    <w:p w14:paraId="3D23E068" w14:textId="77777777" w:rsidR="00C1539B" w:rsidRDefault="00C1539B">
      <w:pPr>
        <w:pStyle w:val="BodyText"/>
        <w:rPr>
          <w:sz w:val="21"/>
        </w:rPr>
      </w:pPr>
    </w:p>
    <w:p w14:paraId="2464D744" w14:textId="77777777" w:rsidR="00C642CD" w:rsidRDefault="00313AD4" w:rsidP="00C642CD">
      <w:pPr>
        <w:pStyle w:val="ListParagraph"/>
        <w:numPr>
          <w:ilvl w:val="0"/>
          <w:numId w:val="1"/>
        </w:numPr>
        <w:tabs>
          <w:tab w:val="left" w:pos="880"/>
        </w:tabs>
        <w:spacing w:before="93"/>
      </w:pPr>
      <w:r>
        <w:t>XD</w:t>
      </w:r>
      <w:r w:rsidR="0078669F">
        <w:t xml:space="preserve"> of Campuses will make the decision </w:t>
      </w:r>
      <w:r w:rsidR="00C642CD">
        <w:t xml:space="preserve">at least 4 hours before the event is scheduled to take place. </w:t>
      </w:r>
      <w:r w:rsidR="00C642CD">
        <w:br/>
      </w:r>
    </w:p>
    <w:p w14:paraId="4BA30B3E" w14:textId="77777777" w:rsidR="00C642CD" w:rsidRDefault="00C642CD" w:rsidP="00C642CD">
      <w:pPr>
        <w:pStyle w:val="ListParagraph"/>
        <w:numPr>
          <w:ilvl w:val="0"/>
          <w:numId w:val="1"/>
        </w:numPr>
        <w:tabs>
          <w:tab w:val="left" w:pos="880"/>
        </w:tabs>
        <w:spacing w:before="0" w:line="468" w:lineRule="auto"/>
        <w:ind w:right="244"/>
      </w:pPr>
      <w:r>
        <w:t xml:space="preserve">Ideally </w:t>
      </w:r>
      <w:r w:rsidR="00F13AAE">
        <w:t xml:space="preserve">the </w:t>
      </w:r>
      <w:r>
        <w:t>decision needs to be made by 1PM on the day of an evening</w:t>
      </w:r>
      <w:r>
        <w:rPr>
          <w:spacing w:val="-15"/>
        </w:rPr>
        <w:t xml:space="preserve"> </w:t>
      </w:r>
      <w:r>
        <w:t>event.</w:t>
      </w:r>
    </w:p>
    <w:p w14:paraId="48F32490" w14:textId="3EE47916" w:rsidR="00313AD4" w:rsidRDefault="00313AD4" w:rsidP="00313AD4">
      <w:pPr>
        <w:pStyle w:val="ListParagraph"/>
        <w:numPr>
          <w:ilvl w:val="0"/>
          <w:numId w:val="1"/>
        </w:numPr>
        <w:tabs>
          <w:tab w:val="left" w:pos="880"/>
        </w:tabs>
        <w:spacing w:before="0" w:line="468" w:lineRule="auto"/>
        <w:ind w:right="244"/>
      </w:pPr>
      <w:r>
        <w:t>Senior Director</w:t>
      </w:r>
      <w:r w:rsidR="0078669F">
        <w:t>(</w:t>
      </w:r>
      <w:r>
        <w:t>s</w:t>
      </w:r>
      <w:r w:rsidR="0078669F">
        <w:t>)</w:t>
      </w:r>
      <w:r>
        <w:t xml:space="preserve"> of M</w:t>
      </w:r>
      <w:r w:rsidR="0082792C">
        <w:t xml:space="preserve">inistries who </w:t>
      </w:r>
      <w:r w:rsidR="0078669F">
        <w:t>speak</w:t>
      </w:r>
      <w:r w:rsidR="00276051">
        <w:t>s</w:t>
      </w:r>
      <w:r w:rsidR="0078669F">
        <w:t xml:space="preserve"> into</w:t>
      </w:r>
      <w:r w:rsidR="0082792C">
        <w:t xml:space="preserve"> the</w:t>
      </w:r>
      <w:r w:rsidR="00C642CD">
        <w:t xml:space="preserve"> event and Campus Pastors will advise, but will need to </w:t>
      </w:r>
      <w:r w:rsidR="00C642CD">
        <w:rPr>
          <w:spacing w:val="-4"/>
        </w:rPr>
        <w:t xml:space="preserve">defer </w:t>
      </w:r>
      <w:r w:rsidR="00C642CD">
        <w:t xml:space="preserve">to </w:t>
      </w:r>
      <w:r>
        <w:t>XD</w:t>
      </w:r>
      <w:r w:rsidR="00C642CD">
        <w:t xml:space="preserve"> of Campuses to make the</w:t>
      </w:r>
      <w:r w:rsidR="00C642CD">
        <w:rPr>
          <w:spacing w:val="-4"/>
        </w:rPr>
        <w:t xml:space="preserve"> </w:t>
      </w:r>
      <w:r w:rsidR="00C642CD">
        <w:t>decision.</w:t>
      </w:r>
    </w:p>
    <w:p w14:paraId="32CE7664" w14:textId="5B9B0A6B" w:rsidR="00C642CD" w:rsidRDefault="0078669F" w:rsidP="00313AD4">
      <w:pPr>
        <w:pStyle w:val="ListParagraph"/>
        <w:numPr>
          <w:ilvl w:val="0"/>
          <w:numId w:val="1"/>
        </w:numPr>
        <w:tabs>
          <w:tab w:val="left" w:pos="880"/>
        </w:tabs>
        <w:spacing w:before="0" w:line="468" w:lineRule="auto"/>
        <w:ind w:right="244"/>
      </w:pPr>
      <w:r>
        <w:t xml:space="preserve">Once a decision has been made, </w:t>
      </w:r>
      <w:r w:rsidR="007F42D7">
        <w:t xml:space="preserve">the </w:t>
      </w:r>
      <w:r w:rsidR="00313AD4">
        <w:t>XD</w:t>
      </w:r>
      <w:r w:rsidR="00C642CD">
        <w:t xml:space="preserve"> of Campuses will </w:t>
      </w:r>
      <w:r w:rsidR="003A02DB">
        <w:t>either:</w:t>
      </w:r>
      <w:r w:rsidR="003A02DB">
        <w:br/>
        <w:t>-</w:t>
      </w:r>
      <w:r w:rsidR="007F42D7">
        <w:t>S</w:t>
      </w:r>
      <w:r w:rsidR="00C642CD">
        <w:t xml:space="preserve">end a </w:t>
      </w:r>
      <w:r w:rsidR="00F13AAE">
        <w:t>BCC</w:t>
      </w:r>
      <w:r w:rsidR="00C642CD">
        <w:t xml:space="preserve"> email to affected staff and DreamTeam </w:t>
      </w:r>
      <w:r w:rsidR="00276051">
        <w:t xml:space="preserve">members </w:t>
      </w:r>
      <w:r w:rsidR="00C642CD" w:rsidRPr="00313AD4">
        <w:rPr>
          <w:spacing w:val="-5"/>
        </w:rPr>
        <w:t>for i</w:t>
      </w:r>
      <w:r w:rsidR="003A02DB">
        <w:t>nternal communication purposes</w:t>
      </w:r>
      <w:r w:rsidR="00F13AAE">
        <w:br/>
        <w:t>or</w:t>
      </w:r>
      <w:r w:rsidR="007F42D7">
        <w:br/>
      </w:r>
      <w:r w:rsidR="003A02DB">
        <w:t>-</w:t>
      </w:r>
      <w:r w:rsidR="007F42D7">
        <w:t>D</w:t>
      </w:r>
      <w:r w:rsidR="00313AD4">
        <w:t>elegate this</w:t>
      </w:r>
      <w:r w:rsidR="007F42D7">
        <w:t xml:space="preserve"> email</w:t>
      </w:r>
      <w:r w:rsidR="00313AD4">
        <w:t xml:space="preserve"> </w:t>
      </w:r>
      <w:r w:rsidR="007F42D7">
        <w:t>to a</w:t>
      </w:r>
      <w:r w:rsidR="00313AD4">
        <w:t xml:space="preserve"> Senior Director</w:t>
      </w:r>
      <w:r w:rsidR="00553887">
        <w:t xml:space="preserve"> of Ministries</w:t>
      </w:r>
      <w:r w:rsidR="007F42D7">
        <w:t xml:space="preserve">, </w:t>
      </w:r>
      <w:r w:rsidR="00313AD4">
        <w:t>Campus Pastor</w:t>
      </w:r>
      <w:r w:rsidR="007F42D7">
        <w:t>, or Project Manager.</w:t>
      </w:r>
    </w:p>
    <w:p w14:paraId="35A09825" w14:textId="77777777" w:rsidR="00F829A0" w:rsidRDefault="00F829A0" w:rsidP="00313AD4">
      <w:pPr>
        <w:pStyle w:val="ListParagraph"/>
        <w:numPr>
          <w:ilvl w:val="0"/>
          <w:numId w:val="1"/>
        </w:numPr>
        <w:tabs>
          <w:tab w:val="left" w:pos="880"/>
        </w:tabs>
        <w:spacing w:before="0" w:line="468" w:lineRule="auto"/>
        <w:ind w:right="244"/>
      </w:pPr>
      <w:r>
        <w:lastRenderedPageBreak/>
        <w:t>XD of Campuses will determine if further email blasts are needed</w:t>
      </w:r>
      <w:r w:rsidR="003A02DB">
        <w:t xml:space="preserve"> and who will send them</w:t>
      </w:r>
      <w:r>
        <w:t>.</w:t>
      </w:r>
    </w:p>
    <w:p w14:paraId="6CF997A9" w14:textId="176BCA80" w:rsidR="00C642CD" w:rsidRDefault="00553887" w:rsidP="00C642CD">
      <w:pPr>
        <w:pStyle w:val="ListParagraph"/>
        <w:numPr>
          <w:ilvl w:val="0"/>
          <w:numId w:val="1"/>
        </w:numPr>
        <w:tabs>
          <w:tab w:val="left" w:pos="880"/>
        </w:tabs>
        <w:spacing w:line="468" w:lineRule="auto"/>
        <w:ind w:right="442"/>
      </w:pPr>
      <w:r>
        <w:t>XD</w:t>
      </w:r>
      <w:r w:rsidR="00C642CD">
        <w:t xml:space="preserve"> of Campuses will ensure external media is informed as well as the CedarCreek Social Media</w:t>
      </w:r>
      <w:r w:rsidR="00C642CD">
        <w:rPr>
          <w:spacing w:val="-5"/>
        </w:rPr>
        <w:t xml:space="preserve"> Director</w:t>
      </w:r>
      <w:r w:rsidR="00F829A0">
        <w:rPr>
          <w:spacing w:val="-5"/>
        </w:rPr>
        <w:t xml:space="preserve"> (or XD of Arts)</w:t>
      </w:r>
      <w:r w:rsidR="00C642CD">
        <w:t>.</w:t>
      </w:r>
    </w:p>
    <w:p w14:paraId="3E3C0E87" w14:textId="1D4440AE" w:rsidR="00C1539B" w:rsidRPr="00313AD4" w:rsidRDefault="00553887" w:rsidP="00313AD4">
      <w:pPr>
        <w:pStyle w:val="ListParagraph"/>
        <w:numPr>
          <w:ilvl w:val="0"/>
          <w:numId w:val="1"/>
        </w:numPr>
        <w:tabs>
          <w:tab w:val="left" w:pos="880"/>
        </w:tabs>
        <w:spacing w:before="7" w:line="468" w:lineRule="auto"/>
        <w:ind w:right="298"/>
      </w:pPr>
      <w:r>
        <w:t>XD</w:t>
      </w:r>
      <w:r w:rsidR="00C642CD">
        <w:t xml:space="preserve"> of </w:t>
      </w:r>
      <w:r w:rsidR="00F829A0">
        <w:t>Min. Services</w:t>
      </w:r>
      <w:r w:rsidR="00C642CD">
        <w:t xml:space="preserve"> will be the point person in </w:t>
      </w:r>
      <w:r>
        <w:t>XD</w:t>
      </w:r>
      <w:r w:rsidR="00C642CD">
        <w:t xml:space="preserve"> of</w:t>
      </w:r>
      <w:r w:rsidR="00C642CD">
        <w:rPr>
          <w:spacing w:val="-32"/>
        </w:rPr>
        <w:t xml:space="preserve"> </w:t>
      </w:r>
      <w:r w:rsidR="00EC3BAA">
        <w:t>Campuses’</w:t>
      </w:r>
      <w:r w:rsidR="00C642CD">
        <w:t xml:space="preserve"> absence.</w:t>
      </w:r>
      <w:r w:rsidR="00D04797">
        <w:br/>
      </w:r>
    </w:p>
    <w:p w14:paraId="21062CAF" w14:textId="77777777" w:rsidR="003A02DB" w:rsidRPr="00313AD4" w:rsidRDefault="003A02DB" w:rsidP="003A02DB">
      <w:pPr>
        <w:tabs>
          <w:tab w:val="left" w:pos="880"/>
        </w:tabs>
        <w:spacing w:before="7" w:line="468" w:lineRule="auto"/>
        <w:ind w:right="298"/>
      </w:pPr>
      <w:r w:rsidRPr="00313AD4">
        <w:rPr>
          <w:u w:val="single"/>
        </w:rPr>
        <w:t>General Guidelines:</w:t>
      </w:r>
    </w:p>
    <w:p w14:paraId="04ECEEAC" w14:textId="5E72252E" w:rsidR="003A02DB" w:rsidRDefault="003A02DB" w:rsidP="003A02DB">
      <w:pPr>
        <w:pStyle w:val="ListParagraph"/>
        <w:numPr>
          <w:ilvl w:val="0"/>
          <w:numId w:val="1"/>
        </w:numPr>
        <w:tabs>
          <w:tab w:val="left" w:pos="880"/>
        </w:tabs>
        <w:spacing w:before="93" w:line="468" w:lineRule="auto"/>
        <w:ind w:right="117"/>
      </w:pPr>
      <w:r>
        <w:t xml:space="preserve">Level 3 Snow Emergency in county of your campus: </w:t>
      </w:r>
      <w:r>
        <w:rPr>
          <w:spacing w:val="-4"/>
        </w:rPr>
        <w:t xml:space="preserve">You </w:t>
      </w:r>
      <w:r>
        <w:t>are closed. (</w:t>
      </w:r>
      <w:r w:rsidR="00EC3BAA">
        <w:t>W</w:t>
      </w:r>
      <w:r>
        <w:t>e will</w:t>
      </w:r>
      <w:r>
        <w:rPr>
          <w:spacing w:val="-26"/>
        </w:rPr>
        <w:t xml:space="preserve"> </w:t>
      </w:r>
      <w:r>
        <w:rPr>
          <w:spacing w:val="-4"/>
        </w:rPr>
        <w:t xml:space="preserve">only </w:t>
      </w:r>
      <w:r>
        <w:t>close for Level</w:t>
      </w:r>
      <w:r>
        <w:rPr>
          <w:spacing w:val="-1"/>
        </w:rPr>
        <w:t xml:space="preserve"> </w:t>
      </w:r>
      <w:r>
        <w:t>3</w:t>
      </w:r>
      <w:ins w:id="1" w:author="Payton Lechner" w:date="2019-10-29T10:41:00Z">
        <w:r w:rsidR="00EC3BAA">
          <w:t>.</w:t>
        </w:r>
      </w:ins>
      <w:r>
        <w:t>)</w:t>
      </w:r>
      <w:del w:id="2" w:author="Payton Lechner" w:date="2019-10-29T10:41:00Z">
        <w:r w:rsidDel="00EC3BAA">
          <w:delText>.</w:delText>
        </w:r>
      </w:del>
    </w:p>
    <w:p w14:paraId="108CFFB3" w14:textId="600CA4BC" w:rsidR="003A02DB" w:rsidRDefault="003A02DB" w:rsidP="003A02DB">
      <w:pPr>
        <w:pStyle w:val="ListParagraph"/>
        <w:numPr>
          <w:ilvl w:val="0"/>
          <w:numId w:val="1"/>
        </w:numPr>
        <w:tabs>
          <w:tab w:val="left" w:pos="880"/>
        </w:tabs>
        <w:spacing w:line="470" w:lineRule="auto"/>
        <w:ind w:right="147"/>
      </w:pPr>
      <w:r>
        <w:t>Level 1 or 2 Snow Emergencies in your county</w:t>
      </w:r>
      <w:r w:rsidR="00EC3BAA">
        <w:t>: C</w:t>
      </w:r>
      <w:r>
        <w:t xml:space="preserve">ould cause difficulty at your campus, but services will go on as scheduled. Each campus will try to adjust </w:t>
      </w:r>
      <w:r>
        <w:rPr>
          <w:spacing w:val="-8"/>
        </w:rPr>
        <w:t xml:space="preserve">on </w:t>
      </w:r>
      <w:r>
        <w:t>a case</w:t>
      </w:r>
      <w:r w:rsidR="00822BDC">
        <w:t>-</w:t>
      </w:r>
      <w:r>
        <w:t>by</w:t>
      </w:r>
      <w:r w:rsidR="00822BDC">
        <w:t>-</w:t>
      </w:r>
      <w:r>
        <w:t>case</w:t>
      </w:r>
      <w:r>
        <w:rPr>
          <w:spacing w:val="-1"/>
        </w:rPr>
        <w:t xml:space="preserve"> </w:t>
      </w:r>
      <w:r>
        <w:t>basis.</w:t>
      </w:r>
    </w:p>
    <w:p w14:paraId="0C3A26E2" w14:textId="24F2246C" w:rsidR="003A02DB" w:rsidRDefault="003A02DB" w:rsidP="003A02DB">
      <w:pPr>
        <w:pStyle w:val="ListParagraph"/>
        <w:numPr>
          <w:ilvl w:val="0"/>
          <w:numId w:val="1"/>
        </w:numPr>
        <w:tabs>
          <w:tab w:val="left" w:pos="880"/>
        </w:tabs>
        <w:spacing w:before="4" w:line="468" w:lineRule="auto"/>
        <w:ind w:right="399"/>
      </w:pPr>
      <w:r>
        <w:rPr>
          <w:spacing w:val="-5"/>
        </w:rPr>
        <w:t xml:space="preserve">The </w:t>
      </w:r>
      <w:r>
        <w:t xml:space="preserve">XD of Campuses may </w:t>
      </w:r>
      <w:r>
        <w:rPr>
          <w:spacing w:val="-3"/>
        </w:rPr>
        <w:t xml:space="preserve">cancel </w:t>
      </w:r>
      <w:r>
        <w:t xml:space="preserve">at Level 1 or 2 IF it is </w:t>
      </w:r>
      <w:r>
        <w:rPr>
          <w:spacing w:val="-3"/>
        </w:rPr>
        <w:t xml:space="preserve">believed </w:t>
      </w:r>
      <w:r>
        <w:t>that we may be moving toward a Level 3 Snow</w:t>
      </w:r>
      <w:r>
        <w:rPr>
          <w:spacing w:val="-9"/>
        </w:rPr>
        <w:t xml:space="preserve"> </w:t>
      </w:r>
      <w:r>
        <w:t>Emergency.</w:t>
      </w:r>
    </w:p>
    <w:p w14:paraId="2DF27010" w14:textId="77777777" w:rsidR="003A02DB" w:rsidRDefault="003A02DB" w:rsidP="003A02DB">
      <w:pPr>
        <w:pStyle w:val="ListParagraph"/>
        <w:numPr>
          <w:ilvl w:val="0"/>
          <w:numId w:val="1"/>
        </w:numPr>
        <w:tabs>
          <w:tab w:val="left" w:pos="880"/>
        </w:tabs>
        <w:spacing w:line="468" w:lineRule="auto"/>
        <w:ind w:right="330"/>
      </w:pPr>
      <w:r>
        <w:t xml:space="preserve">If </w:t>
      </w:r>
      <w:r>
        <w:rPr>
          <w:spacing w:val="-3"/>
        </w:rPr>
        <w:t xml:space="preserve">Wood </w:t>
      </w:r>
      <w:r>
        <w:t>County is a Level 3, but Lucas or Hancock are not, the open</w:t>
      </w:r>
      <w:r>
        <w:rPr>
          <w:spacing w:val="-18"/>
        </w:rPr>
        <w:t xml:space="preserve"> </w:t>
      </w:r>
      <w:r>
        <w:rPr>
          <w:spacing w:val="-3"/>
        </w:rPr>
        <w:t xml:space="preserve">campuses can </w:t>
      </w:r>
      <w:r>
        <w:t>use the video back</w:t>
      </w:r>
      <w:del w:id="3" w:author="Payton Lechner" w:date="2019-10-29T12:41:00Z">
        <w:r w:rsidDel="00132C60">
          <w:delText xml:space="preserve"> </w:delText>
        </w:r>
      </w:del>
      <w:r>
        <w:t>up and still hold</w:t>
      </w:r>
      <w:r>
        <w:rPr>
          <w:spacing w:val="3"/>
        </w:rPr>
        <w:t xml:space="preserve"> </w:t>
      </w:r>
      <w:r>
        <w:t>services.</w:t>
      </w:r>
    </w:p>
    <w:p w14:paraId="48C1E5FC" w14:textId="2A9345C0" w:rsidR="00C1539B" w:rsidRDefault="003A02DB" w:rsidP="003A02DB">
      <w:pPr>
        <w:pStyle w:val="ListParagraph"/>
        <w:numPr>
          <w:ilvl w:val="0"/>
          <w:numId w:val="1"/>
        </w:numPr>
        <w:tabs>
          <w:tab w:val="left" w:pos="880"/>
        </w:tabs>
        <w:spacing w:before="0" w:line="504" w:lineRule="auto"/>
        <w:ind w:left="893" w:hanging="187"/>
      </w:pPr>
      <w:r>
        <w:t>(Mid</w:t>
      </w:r>
      <w:r w:rsidR="00822BDC">
        <w:t>w</w:t>
      </w:r>
      <w:r>
        <w:t xml:space="preserve">eek) School </w:t>
      </w:r>
      <w:r w:rsidR="00822BDC">
        <w:t>c</w:t>
      </w:r>
      <w:r>
        <w:t xml:space="preserve">losures will not guarantee a cancelled event. If roads </w:t>
      </w:r>
      <w:r>
        <w:rPr>
          <w:spacing w:val="-3"/>
        </w:rPr>
        <w:t xml:space="preserve">have </w:t>
      </w:r>
      <w:r>
        <w:t>improved,</w:t>
      </w:r>
      <w:r>
        <w:rPr>
          <w:spacing w:val="-26"/>
        </w:rPr>
        <w:t xml:space="preserve"> </w:t>
      </w:r>
      <w:r>
        <w:t xml:space="preserve">or are expected to improve, by the time of the event, it may occur. </w:t>
      </w:r>
    </w:p>
    <w:sectPr w:rsidR="00C1539B">
      <w:headerReference w:type="default" r:id="rId9"/>
      <w:footerReference w:type="default" r:id="rId10"/>
      <w:pgSz w:w="12240" w:h="15840"/>
      <w:pgMar w:top="2060" w:right="1360" w:bottom="920" w:left="1340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EB5A" w14:textId="77777777" w:rsidR="002F40F1" w:rsidRDefault="002F40F1">
      <w:r>
        <w:separator/>
      </w:r>
    </w:p>
  </w:endnote>
  <w:endnote w:type="continuationSeparator" w:id="0">
    <w:p w14:paraId="2D2CE6A8" w14:textId="77777777" w:rsidR="002F40F1" w:rsidRDefault="002F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0010" w14:textId="77777777" w:rsidR="00C1539B" w:rsidRDefault="007866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E5D0F63" wp14:editId="032441C1">
          <wp:simplePos x="0" y="0"/>
          <wp:positionH relativeFrom="page">
            <wp:posOffset>914400</wp:posOffset>
          </wp:positionH>
          <wp:positionV relativeFrom="page">
            <wp:posOffset>9461554</wp:posOffset>
          </wp:positionV>
          <wp:extent cx="5943600" cy="3536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85538" w14:textId="77777777" w:rsidR="002F40F1" w:rsidRDefault="002F40F1">
      <w:r>
        <w:separator/>
      </w:r>
    </w:p>
  </w:footnote>
  <w:footnote w:type="continuationSeparator" w:id="0">
    <w:p w14:paraId="712860FB" w14:textId="77777777" w:rsidR="002F40F1" w:rsidRDefault="002F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67C2" w14:textId="77777777" w:rsidR="00C1539B" w:rsidRDefault="007866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7B98094" wp14:editId="2286AF78">
          <wp:simplePos x="0" y="0"/>
          <wp:positionH relativeFrom="page">
            <wp:posOffset>4564201</wp:posOffset>
          </wp:positionH>
          <wp:positionV relativeFrom="page">
            <wp:posOffset>457200</wp:posOffset>
          </wp:positionV>
          <wp:extent cx="1926284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28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2D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065242" wp14:editId="218E6247">
              <wp:simplePos x="0" y="0"/>
              <wp:positionH relativeFrom="page">
                <wp:posOffset>2032000</wp:posOffset>
              </wp:positionH>
              <wp:positionV relativeFrom="page">
                <wp:posOffset>1083945</wp:posOffset>
              </wp:positionV>
              <wp:extent cx="3704590" cy="24955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B3519" w14:textId="77777777" w:rsidR="00C1539B" w:rsidRDefault="0078669F">
                          <w:pPr>
                            <w:spacing w:before="21"/>
                            <w:ind w:left="20"/>
                            <w:rPr>
                              <w:rFonts w:ascii="Montserrat Semi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ontserrat Semi Bold"/>
                              <w:b/>
                              <w:color w:val="A6A6A6"/>
                              <w:spacing w:val="-3"/>
                              <w:sz w:val="28"/>
                            </w:rPr>
                            <w:t xml:space="preserve">WEATHER </w:t>
                          </w:r>
                          <w:r>
                            <w:rPr>
                              <w:rFonts w:ascii="Montserrat Semi Bold"/>
                              <w:b/>
                              <w:color w:val="A6A6A6"/>
                              <w:sz w:val="28"/>
                            </w:rPr>
                            <w:t>CANCELLATION</w:t>
                          </w:r>
                          <w:r>
                            <w:rPr>
                              <w:rFonts w:ascii="Montserrat Semi Bold"/>
                              <w:b/>
                              <w:color w:val="A6A6A6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Semi Bold"/>
                              <w:b/>
                              <w:color w:val="A6A6A6"/>
                              <w:sz w:val="28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pt;margin-top:85.35pt;width:291.7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Pl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" filled="f" stroked="f">
              <v:textbox inset="0,0,0,0">
                <w:txbxContent>
                  <w:p w:rsidR="00C1539B" w:rsidRDefault="0078669F">
                    <w:pPr>
                      <w:spacing w:before="21"/>
                      <w:ind w:left="20"/>
                      <w:rPr>
                        <w:rFonts w:ascii="Montserrat Semi Bold"/>
                        <w:b/>
                        <w:sz w:val="28"/>
                      </w:rPr>
                    </w:pPr>
                    <w:r>
                      <w:rPr>
                        <w:rFonts w:ascii="Montserrat Semi Bold"/>
                        <w:b/>
                        <w:color w:val="A6A6A6"/>
                        <w:spacing w:val="-3"/>
                        <w:sz w:val="28"/>
                      </w:rPr>
                      <w:t xml:space="preserve">WEATHER </w:t>
                    </w:r>
                    <w:r>
                      <w:rPr>
                        <w:rFonts w:ascii="Montserrat Semi Bold"/>
                        <w:b/>
                        <w:color w:val="A6A6A6"/>
                        <w:sz w:val="28"/>
                      </w:rPr>
                      <w:t>CANCELLATION</w:t>
                    </w:r>
                    <w:r>
                      <w:rPr>
                        <w:rFonts w:ascii="Montserrat Semi Bold"/>
                        <w:b/>
                        <w:color w:val="A6A6A6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Montserrat Semi Bold"/>
                        <w:b/>
                        <w:color w:val="A6A6A6"/>
                        <w:sz w:val="28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192"/>
    <w:multiLevelType w:val="hybridMultilevel"/>
    <w:tmpl w:val="9938A640"/>
    <w:lvl w:ilvl="0" w:tplc="6AFCA0E8">
      <w:numFmt w:val="bullet"/>
      <w:lvlText w:val="•"/>
      <w:lvlJc w:val="left"/>
      <w:pPr>
        <w:ind w:left="880" w:hanging="180"/>
      </w:pPr>
      <w:rPr>
        <w:rFonts w:ascii="Times New Roman" w:eastAsia="Times New Roman" w:hAnsi="Times New Roman" w:cs="Times New Roman" w:hint="default"/>
        <w:spacing w:val="-8"/>
        <w:w w:val="100"/>
        <w:position w:val="2"/>
        <w:sz w:val="22"/>
        <w:szCs w:val="22"/>
      </w:rPr>
    </w:lvl>
    <w:lvl w:ilvl="1" w:tplc="506CAEE8">
      <w:numFmt w:val="bullet"/>
      <w:lvlText w:val="•"/>
      <w:lvlJc w:val="left"/>
      <w:pPr>
        <w:ind w:left="1746" w:hanging="180"/>
      </w:pPr>
      <w:rPr>
        <w:rFonts w:hint="default"/>
      </w:rPr>
    </w:lvl>
    <w:lvl w:ilvl="2" w:tplc="98928B54">
      <w:numFmt w:val="bullet"/>
      <w:lvlText w:val="•"/>
      <w:lvlJc w:val="left"/>
      <w:pPr>
        <w:ind w:left="2612" w:hanging="180"/>
      </w:pPr>
      <w:rPr>
        <w:rFonts w:hint="default"/>
      </w:rPr>
    </w:lvl>
    <w:lvl w:ilvl="3" w:tplc="8F88E21E">
      <w:numFmt w:val="bullet"/>
      <w:lvlText w:val="•"/>
      <w:lvlJc w:val="left"/>
      <w:pPr>
        <w:ind w:left="3478" w:hanging="180"/>
      </w:pPr>
      <w:rPr>
        <w:rFonts w:hint="default"/>
      </w:rPr>
    </w:lvl>
    <w:lvl w:ilvl="4" w:tplc="5A364FDC">
      <w:numFmt w:val="bullet"/>
      <w:lvlText w:val="•"/>
      <w:lvlJc w:val="left"/>
      <w:pPr>
        <w:ind w:left="4344" w:hanging="180"/>
      </w:pPr>
      <w:rPr>
        <w:rFonts w:hint="default"/>
      </w:rPr>
    </w:lvl>
    <w:lvl w:ilvl="5" w:tplc="44BC452E"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69BCE436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7ACA09B0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194CBD78">
      <w:numFmt w:val="bullet"/>
      <w:lvlText w:val="•"/>
      <w:lvlJc w:val="left"/>
      <w:pPr>
        <w:ind w:left="7808" w:hanging="18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yton Lechner">
    <w15:presenceInfo w15:providerId="Windows Live" w15:userId="8cde2c5827933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9B"/>
    <w:rsid w:val="00050398"/>
    <w:rsid w:val="00132C60"/>
    <w:rsid w:val="00276051"/>
    <w:rsid w:val="002F40F1"/>
    <w:rsid w:val="00313AD4"/>
    <w:rsid w:val="003A02DB"/>
    <w:rsid w:val="00412E4A"/>
    <w:rsid w:val="00553887"/>
    <w:rsid w:val="00642EB7"/>
    <w:rsid w:val="006930AC"/>
    <w:rsid w:val="00733FEE"/>
    <w:rsid w:val="00752112"/>
    <w:rsid w:val="0078669F"/>
    <w:rsid w:val="007F42D7"/>
    <w:rsid w:val="00822BDC"/>
    <w:rsid w:val="0082792C"/>
    <w:rsid w:val="00A0795E"/>
    <w:rsid w:val="00C1539B"/>
    <w:rsid w:val="00C642CD"/>
    <w:rsid w:val="00CA2428"/>
    <w:rsid w:val="00CC23BB"/>
    <w:rsid w:val="00CE32C5"/>
    <w:rsid w:val="00D04797"/>
    <w:rsid w:val="00EC3BAA"/>
    <w:rsid w:val="00F13AAE"/>
    <w:rsid w:val="00F23278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E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 Light" w:eastAsia="Montserrat Light" w:hAnsi="Montserrat Light" w:cs="Montserrat Light"/>
    </w:rPr>
  </w:style>
  <w:style w:type="paragraph" w:styleId="Heading1">
    <w:name w:val="heading 1"/>
    <w:basedOn w:val="Normal"/>
    <w:uiPriority w:val="1"/>
    <w:qFormat/>
    <w:pPr>
      <w:spacing w:before="91"/>
      <w:ind w:left="10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88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32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12"/>
    <w:rPr>
      <w:rFonts w:ascii="Montserrat Light" w:eastAsia="Montserrat Light" w:hAnsi="Montserrat Light" w:cs="Montserrat Light"/>
    </w:rPr>
  </w:style>
  <w:style w:type="paragraph" w:styleId="Footer">
    <w:name w:val="footer"/>
    <w:basedOn w:val="Normal"/>
    <w:link w:val="FooterChar"/>
    <w:uiPriority w:val="99"/>
    <w:unhideWhenUsed/>
    <w:rsid w:val="0075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12"/>
    <w:rPr>
      <w:rFonts w:ascii="Montserrat Light" w:eastAsia="Montserrat Light" w:hAnsi="Montserrat Light" w:cs="Montserrat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12"/>
    <w:rPr>
      <w:rFonts w:ascii="Times New Roman" w:eastAsia="Montserrat Light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 Light" w:eastAsia="Montserrat Light" w:hAnsi="Montserrat Light" w:cs="Montserrat Light"/>
    </w:rPr>
  </w:style>
  <w:style w:type="paragraph" w:styleId="Heading1">
    <w:name w:val="heading 1"/>
    <w:basedOn w:val="Normal"/>
    <w:uiPriority w:val="1"/>
    <w:qFormat/>
    <w:pPr>
      <w:spacing w:before="91"/>
      <w:ind w:left="10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"/>
      <w:ind w:left="88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32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12"/>
    <w:rPr>
      <w:rFonts w:ascii="Montserrat Light" w:eastAsia="Montserrat Light" w:hAnsi="Montserrat Light" w:cs="Montserrat Light"/>
    </w:rPr>
  </w:style>
  <w:style w:type="paragraph" w:styleId="Footer">
    <w:name w:val="footer"/>
    <w:basedOn w:val="Normal"/>
    <w:link w:val="FooterChar"/>
    <w:uiPriority w:val="99"/>
    <w:unhideWhenUsed/>
    <w:rsid w:val="0075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12"/>
    <w:rPr>
      <w:rFonts w:ascii="Montserrat Light" w:eastAsia="Montserrat Light" w:hAnsi="Montserrat Light" w:cs="Montserrat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12"/>
    <w:rPr>
      <w:rFonts w:ascii="Times New Roman" w:eastAsia="Montserrat Light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s@cedarcreek.t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1291F714.dotm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Shortridge</dc:creator>
  <cp:lastModifiedBy>Casey Wagner</cp:lastModifiedBy>
  <cp:revision>2</cp:revision>
  <dcterms:created xsi:type="dcterms:W3CDTF">2019-10-30T14:29:00Z</dcterms:created>
  <dcterms:modified xsi:type="dcterms:W3CDTF">2019-10-30T14:29:00Z</dcterms:modified>
</cp:coreProperties>
</file>