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1F33" w14:textId="3628AEDD" w:rsidR="006A6F37" w:rsidRPr="00634DD6" w:rsidRDefault="006A6F37" w:rsidP="00A702B3">
      <w:pPr>
        <w:widowControl w:val="0"/>
        <w:autoSpaceDE w:val="0"/>
        <w:autoSpaceDN w:val="0"/>
        <w:adjustRightInd w:val="0"/>
        <w:outlineLvl w:val="0"/>
        <w:rPr>
          <w:rFonts w:ascii="Montserrat" w:hAnsi="Montserrat"/>
          <w:b/>
          <w:color w:val="000000"/>
        </w:rPr>
      </w:pPr>
      <w:r w:rsidRPr="00634DD6">
        <w:rPr>
          <w:rFonts w:ascii="Montserrat" w:hAnsi="Montserrat"/>
          <w:b/>
          <w:color w:val="131313"/>
        </w:rPr>
        <w:t xml:space="preserve">Welcome to </w:t>
      </w:r>
      <w:r w:rsidR="00115F3B">
        <w:rPr>
          <w:rFonts w:ascii="Montserrat" w:hAnsi="Montserrat"/>
          <w:b/>
          <w:color w:val="131313"/>
        </w:rPr>
        <w:t>Kids Camp</w:t>
      </w:r>
      <w:r w:rsidRPr="00634DD6">
        <w:rPr>
          <w:rFonts w:ascii="Montserrat" w:hAnsi="Montserrat"/>
          <w:b/>
          <w:color w:val="131313"/>
        </w:rPr>
        <w:t xml:space="preserve"> 2020!</w:t>
      </w:r>
      <w:r w:rsidR="00634DD6" w:rsidRPr="00634DD6">
        <w:rPr>
          <w:rFonts w:ascii="Montserrat" w:hAnsi="Montserrat"/>
          <w:b/>
          <w:color w:val="131313"/>
        </w:rPr>
        <w:br/>
      </w:r>
    </w:p>
    <w:p w14:paraId="12C3AF64" w14:textId="54437A3E" w:rsidR="006A6F37" w:rsidRPr="00634DD6" w:rsidRDefault="006A6F37" w:rsidP="00A702B3">
      <w:pPr>
        <w:widowControl w:val="0"/>
        <w:autoSpaceDE w:val="0"/>
        <w:autoSpaceDN w:val="0"/>
        <w:adjustRightInd w:val="0"/>
        <w:rPr>
          <w:rFonts w:ascii="Montserrat" w:hAnsi="Montserrat"/>
          <w:color w:val="000000"/>
        </w:rPr>
      </w:pPr>
      <w:r w:rsidRPr="00634DD6">
        <w:rPr>
          <w:rFonts w:ascii="Montserrat" w:hAnsi="Montserrat"/>
          <w:color w:val="131313"/>
        </w:rPr>
        <w:t xml:space="preserve">First of all, </w:t>
      </w:r>
      <w:r w:rsidRPr="00634DD6">
        <w:rPr>
          <w:rFonts w:ascii="Montserrat" w:hAnsi="Montserrat"/>
          <w:b/>
          <w:color w:val="131313"/>
        </w:rPr>
        <w:t>THANK YOU</w:t>
      </w:r>
      <w:r w:rsidRPr="00634DD6">
        <w:rPr>
          <w:rFonts w:ascii="Montserrat" w:hAnsi="Montserrat"/>
          <w:color w:val="131313"/>
        </w:rPr>
        <w:t xml:space="preserve"> for committing to be on the DreamTeam this year. </w:t>
      </w:r>
      <w:r w:rsidR="00115F3B">
        <w:rPr>
          <w:rFonts w:ascii="Montserrat" w:hAnsi="Montserrat"/>
          <w:color w:val="131313"/>
        </w:rPr>
        <w:t xml:space="preserve">Kids </w:t>
      </w:r>
      <w:r w:rsidRPr="00634DD6">
        <w:rPr>
          <w:rFonts w:ascii="Montserrat" w:hAnsi="Montserrat"/>
          <w:color w:val="131313"/>
        </w:rPr>
        <w:t xml:space="preserve">Camp would be impossible without you. So, you really are the key to making it happen. </w:t>
      </w:r>
      <w:r w:rsidR="00A702B3">
        <w:rPr>
          <w:rFonts w:ascii="Montserrat" w:hAnsi="Montserrat"/>
          <w:color w:val="131313"/>
        </w:rPr>
        <w:br/>
      </w:r>
    </w:p>
    <w:p w14:paraId="782C3ADC" w14:textId="7DA85726" w:rsidR="006A6F37" w:rsidRPr="00634DD6" w:rsidRDefault="009871E5" w:rsidP="00A702B3">
      <w:pPr>
        <w:widowControl w:val="0"/>
        <w:autoSpaceDE w:val="0"/>
        <w:autoSpaceDN w:val="0"/>
        <w:adjustRightInd w:val="0"/>
        <w:rPr>
          <w:rFonts w:ascii="Montserrat" w:hAnsi="Montserrat"/>
          <w:color w:val="000000"/>
        </w:rPr>
      </w:pPr>
      <w:r>
        <w:rPr>
          <w:rFonts w:ascii="Montserrat" w:hAnsi="Montserrat"/>
          <w:b/>
          <w:color w:val="131313"/>
        </w:rPr>
        <w:t>Kids</w:t>
      </w:r>
      <w:r w:rsidR="00634DD6" w:rsidRPr="00634DD6">
        <w:rPr>
          <w:rFonts w:ascii="Montserrat" w:hAnsi="Montserrat"/>
          <w:b/>
          <w:color w:val="131313"/>
        </w:rPr>
        <w:t xml:space="preserve"> Camp is one of the most exciting ways we live out our mission to introduce </w:t>
      </w:r>
      <w:r>
        <w:rPr>
          <w:rFonts w:ascii="Montserrat" w:hAnsi="Montserrat"/>
          <w:b/>
          <w:color w:val="131313"/>
        </w:rPr>
        <w:t>kids</w:t>
      </w:r>
      <w:r w:rsidR="00634DD6" w:rsidRPr="00634DD6">
        <w:rPr>
          <w:rFonts w:ascii="Montserrat" w:hAnsi="Montserrat"/>
          <w:b/>
          <w:color w:val="131313"/>
        </w:rPr>
        <w:t xml:space="preserve"> to Jesus and the life-changing adventure with Him</w:t>
      </w:r>
      <w:r w:rsidR="00634DD6">
        <w:rPr>
          <w:rFonts w:ascii="Montserrat" w:hAnsi="Montserrat"/>
          <w:color w:val="131313"/>
        </w:rPr>
        <w:t xml:space="preserve">. </w:t>
      </w:r>
      <w:r w:rsidR="006A6F37" w:rsidRPr="00634DD6">
        <w:rPr>
          <w:rFonts w:ascii="Montserrat" w:hAnsi="Montserrat"/>
          <w:color w:val="131313"/>
        </w:rPr>
        <w:t xml:space="preserve">We are so expectant this is going to be an incredible week where we will see God do miraculous things! </w:t>
      </w:r>
      <w:r w:rsidR="00634DD6">
        <w:rPr>
          <w:rFonts w:ascii="Montserrat" w:hAnsi="Montserrat"/>
          <w:color w:val="131313"/>
        </w:rPr>
        <w:br/>
      </w:r>
    </w:p>
    <w:p w14:paraId="53DAF837" w14:textId="305F3CF2" w:rsidR="006A6F37" w:rsidRDefault="006A6F37" w:rsidP="00A702B3">
      <w:pPr>
        <w:widowControl w:val="0"/>
        <w:autoSpaceDE w:val="0"/>
        <w:autoSpaceDN w:val="0"/>
        <w:adjustRightInd w:val="0"/>
        <w:rPr>
          <w:rFonts w:ascii="Montserrat" w:hAnsi="Montserrat"/>
          <w:color w:val="131313"/>
        </w:rPr>
      </w:pPr>
      <w:r w:rsidRPr="00634DD6">
        <w:rPr>
          <w:rFonts w:ascii="Montserrat" w:hAnsi="Montserrat"/>
          <w:color w:val="131313"/>
        </w:rPr>
        <w:t xml:space="preserve">In order to equip you well, we’ve created a complete guide focusing on each </w:t>
      </w:r>
      <w:r w:rsidR="009871E5">
        <w:rPr>
          <w:rFonts w:ascii="Montserrat" w:hAnsi="Montserrat"/>
          <w:color w:val="131313"/>
        </w:rPr>
        <w:t xml:space="preserve">Kids </w:t>
      </w:r>
      <w:r w:rsidRPr="00634DD6">
        <w:rPr>
          <w:rFonts w:ascii="Montserrat" w:hAnsi="Montserrat"/>
          <w:color w:val="131313"/>
        </w:rPr>
        <w:t xml:space="preserve">Camp environment </w:t>
      </w:r>
      <w:r w:rsidRPr="00634DD6">
        <w:rPr>
          <w:rFonts w:ascii="Montserrat" w:hAnsi="Montserrat"/>
          <w:b/>
          <w:color w:val="131313"/>
        </w:rPr>
        <w:t>so you know how to win everywhere.</w:t>
      </w:r>
      <w:r w:rsidRPr="00634DD6">
        <w:rPr>
          <w:rFonts w:ascii="Montserrat" w:hAnsi="Montserrat"/>
          <w:color w:val="131313"/>
        </w:rPr>
        <w:t xml:space="preserve"> So, listen up. Take notes. Write down any questions you have. And get ready to</w:t>
      </w:r>
      <w:r w:rsidR="009871E5">
        <w:rPr>
          <w:rFonts w:ascii="Montserrat" w:hAnsi="Montserrat"/>
          <w:color w:val="131313"/>
        </w:rPr>
        <w:t xml:space="preserve"> be a part of the most fun these kids will have all summer! </w:t>
      </w:r>
    </w:p>
    <w:p w14:paraId="5A8F5B0C" w14:textId="48A4CBD4" w:rsidR="006E24BA" w:rsidRDefault="006E24BA" w:rsidP="00A702B3">
      <w:pPr>
        <w:widowControl w:val="0"/>
        <w:autoSpaceDE w:val="0"/>
        <w:autoSpaceDN w:val="0"/>
        <w:adjustRightInd w:val="0"/>
        <w:rPr>
          <w:rFonts w:ascii="Montserrat" w:hAnsi="Montserrat"/>
          <w:color w:val="000000"/>
        </w:rPr>
      </w:pPr>
    </w:p>
    <w:p w14:paraId="57B0E1D0" w14:textId="52856695" w:rsidR="006E24BA" w:rsidRDefault="006E24BA" w:rsidP="00A702B3">
      <w:pPr>
        <w:widowControl w:val="0"/>
        <w:autoSpaceDE w:val="0"/>
        <w:autoSpaceDN w:val="0"/>
        <w:adjustRightInd w:val="0"/>
        <w:rPr>
          <w:rFonts w:ascii="Montserrat" w:hAnsi="Montserrat"/>
          <w:color w:val="000000"/>
        </w:rPr>
      </w:pPr>
      <w:r>
        <w:rPr>
          <w:rFonts w:ascii="Montserrat" w:hAnsi="Montserrat"/>
          <w:color w:val="000000"/>
        </w:rPr>
        <w:t xml:space="preserve">Every parent and </w:t>
      </w:r>
      <w:r w:rsidR="009871E5">
        <w:rPr>
          <w:rFonts w:ascii="Montserrat" w:hAnsi="Montserrat"/>
          <w:color w:val="000000"/>
        </w:rPr>
        <w:t>child</w:t>
      </w:r>
      <w:r>
        <w:rPr>
          <w:rFonts w:ascii="Montserrat" w:hAnsi="Montserrat"/>
          <w:color w:val="000000"/>
        </w:rPr>
        <w:t xml:space="preserve"> we interact with is our </w:t>
      </w:r>
      <w:r w:rsidRPr="00A702B3">
        <w:rPr>
          <w:rFonts w:ascii="Montserrat" w:hAnsi="Montserrat"/>
          <w:b/>
          <w:color w:val="000000"/>
        </w:rPr>
        <w:t>GUEST</w:t>
      </w:r>
      <w:r>
        <w:rPr>
          <w:rFonts w:ascii="Montserrat" w:hAnsi="Montserrat"/>
          <w:color w:val="000000"/>
        </w:rPr>
        <w:t xml:space="preserve">. It’s a privilege to serve them, and we always do so with: </w:t>
      </w:r>
      <w:r w:rsidR="00A702B3">
        <w:rPr>
          <w:rFonts w:ascii="Montserrat" w:hAnsi="Montserrat"/>
          <w:color w:val="000000"/>
        </w:rPr>
        <w:br/>
      </w:r>
    </w:p>
    <w:p w14:paraId="53E9832A" w14:textId="3BF8C4F8" w:rsidR="006E24BA" w:rsidRPr="006E24BA" w:rsidRDefault="006E24BA" w:rsidP="00634DD6">
      <w:pPr>
        <w:widowControl w:val="0"/>
        <w:autoSpaceDE w:val="0"/>
        <w:autoSpaceDN w:val="0"/>
        <w:adjustRightInd w:val="0"/>
        <w:spacing w:line="340" w:lineRule="atLeast"/>
        <w:rPr>
          <w:rFonts w:ascii="Montserrat" w:hAnsi="Montserrat"/>
          <w:b/>
          <w:color w:val="000000"/>
        </w:rPr>
      </w:pPr>
      <w:r w:rsidRPr="006E24BA">
        <w:rPr>
          <w:rFonts w:ascii="Montserrat" w:hAnsi="Montserrat"/>
          <w:b/>
          <w:color w:val="000000"/>
        </w:rPr>
        <w:t>G</w:t>
      </w:r>
      <w:r w:rsidR="00622728">
        <w:rPr>
          <w:rFonts w:ascii="Montserrat" w:hAnsi="Montserrat"/>
          <w:b/>
          <w:color w:val="000000"/>
        </w:rPr>
        <w:t xml:space="preserve"> – God’s Heart. </w:t>
      </w:r>
      <w:r w:rsidR="00622728" w:rsidRPr="00622728">
        <w:rPr>
          <w:rFonts w:ascii="Montserrat" w:hAnsi="Montserrat"/>
          <w:color w:val="000000"/>
        </w:rPr>
        <w:t>We want every guest to know that they matter to God and they matter to us.</w:t>
      </w:r>
      <w:r w:rsidR="00622728">
        <w:rPr>
          <w:rFonts w:ascii="Montserrat" w:hAnsi="Montserrat"/>
          <w:b/>
          <w:color w:val="000000"/>
        </w:rPr>
        <w:t xml:space="preserve"> </w:t>
      </w:r>
    </w:p>
    <w:p w14:paraId="239EABDF" w14:textId="3DB74C16" w:rsidR="00622728" w:rsidRPr="00622728" w:rsidRDefault="006E24BA" w:rsidP="00634DD6">
      <w:pPr>
        <w:widowControl w:val="0"/>
        <w:autoSpaceDE w:val="0"/>
        <w:autoSpaceDN w:val="0"/>
        <w:adjustRightInd w:val="0"/>
        <w:spacing w:line="340" w:lineRule="atLeast"/>
        <w:rPr>
          <w:rFonts w:ascii="Montserrat" w:hAnsi="Montserrat"/>
          <w:color w:val="000000"/>
        </w:rPr>
      </w:pPr>
      <w:r w:rsidRPr="006E24BA">
        <w:rPr>
          <w:rFonts w:ascii="Montserrat" w:hAnsi="Montserrat"/>
          <w:b/>
          <w:color w:val="000000"/>
        </w:rPr>
        <w:t>U</w:t>
      </w:r>
      <w:r w:rsidR="00622728">
        <w:rPr>
          <w:rFonts w:ascii="Montserrat" w:hAnsi="Montserrat"/>
          <w:b/>
          <w:color w:val="000000"/>
        </w:rPr>
        <w:t xml:space="preserve"> – Upbeat. </w:t>
      </w:r>
      <w:r w:rsidR="00622728">
        <w:rPr>
          <w:rFonts w:ascii="Montserrat" w:hAnsi="Montserrat"/>
          <w:color w:val="000000"/>
        </w:rPr>
        <w:t>We create a fun and positive environment to make an amazing first impression</w:t>
      </w:r>
      <w:r w:rsidR="00AF62A9">
        <w:rPr>
          <w:rFonts w:ascii="Montserrat" w:hAnsi="Montserrat"/>
          <w:color w:val="000000"/>
        </w:rPr>
        <w:t xml:space="preserve"> and for the team to serve. </w:t>
      </w:r>
    </w:p>
    <w:p w14:paraId="70ED6224" w14:textId="60E29661" w:rsidR="00622728" w:rsidRPr="00622728" w:rsidRDefault="006E24BA" w:rsidP="00634DD6">
      <w:pPr>
        <w:widowControl w:val="0"/>
        <w:autoSpaceDE w:val="0"/>
        <w:autoSpaceDN w:val="0"/>
        <w:adjustRightInd w:val="0"/>
        <w:spacing w:line="340" w:lineRule="atLeast"/>
        <w:rPr>
          <w:rFonts w:ascii="Montserrat" w:hAnsi="Montserrat"/>
          <w:color w:val="000000"/>
        </w:rPr>
      </w:pPr>
      <w:r w:rsidRPr="006E24BA">
        <w:rPr>
          <w:rFonts w:ascii="Montserrat" w:hAnsi="Montserrat"/>
          <w:b/>
          <w:color w:val="000000"/>
        </w:rPr>
        <w:t>E</w:t>
      </w:r>
      <w:r w:rsidR="00622728">
        <w:rPr>
          <w:rFonts w:ascii="Montserrat" w:hAnsi="Montserrat"/>
          <w:b/>
          <w:color w:val="000000"/>
        </w:rPr>
        <w:t xml:space="preserve"> – Excellence. </w:t>
      </w:r>
      <w:r w:rsidR="00622728">
        <w:rPr>
          <w:rFonts w:ascii="Montserrat" w:hAnsi="Montserrat"/>
          <w:color w:val="000000"/>
        </w:rPr>
        <w:t xml:space="preserve">We pay attention to details because it shows our guests we care. </w:t>
      </w:r>
    </w:p>
    <w:p w14:paraId="26491E39" w14:textId="6FB00378" w:rsidR="006E24BA" w:rsidRPr="00622728" w:rsidRDefault="006E24BA" w:rsidP="00634DD6">
      <w:pPr>
        <w:widowControl w:val="0"/>
        <w:autoSpaceDE w:val="0"/>
        <w:autoSpaceDN w:val="0"/>
        <w:adjustRightInd w:val="0"/>
        <w:spacing w:line="340" w:lineRule="atLeast"/>
        <w:rPr>
          <w:rFonts w:ascii="Montserrat" w:hAnsi="Montserrat"/>
          <w:color w:val="000000"/>
        </w:rPr>
      </w:pPr>
      <w:r w:rsidRPr="006E24BA">
        <w:rPr>
          <w:rFonts w:ascii="Montserrat" w:hAnsi="Montserrat"/>
          <w:b/>
          <w:color w:val="000000"/>
        </w:rPr>
        <w:t>S</w:t>
      </w:r>
      <w:r w:rsidR="00622728">
        <w:rPr>
          <w:rFonts w:ascii="Montserrat" w:hAnsi="Montserrat"/>
          <w:b/>
          <w:color w:val="000000"/>
        </w:rPr>
        <w:t xml:space="preserve"> – Seize Wow Opportunities. </w:t>
      </w:r>
      <w:r w:rsidR="00622728">
        <w:rPr>
          <w:rFonts w:ascii="Montserrat" w:hAnsi="Montserrat"/>
          <w:color w:val="000000"/>
        </w:rPr>
        <w:t xml:space="preserve">We are always looking for ways to make guests’ experience something they can’t wait to share with others. </w:t>
      </w:r>
    </w:p>
    <w:p w14:paraId="4F1FBDB4" w14:textId="380D4C89" w:rsidR="008D3347" w:rsidRDefault="006E24BA" w:rsidP="00154A99">
      <w:pPr>
        <w:widowControl w:val="0"/>
        <w:autoSpaceDE w:val="0"/>
        <w:autoSpaceDN w:val="0"/>
        <w:adjustRightInd w:val="0"/>
        <w:spacing w:line="340" w:lineRule="atLeast"/>
        <w:rPr>
          <w:rFonts w:ascii="Montserrat" w:hAnsi="Montserrat"/>
          <w:b/>
          <w:color w:val="000000"/>
        </w:rPr>
      </w:pPr>
      <w:r w:rsidRPr="006E24BA">
        <w:rPr>
          <w:rFonts w:ascii="Montserrat" w:hAnsi="Montserrat"/>
          <w:b/>
          <w:color w:val="000000"/>
        </w:rPr>
        <w:t>T</w:t>
      </w:r>
      <w:r w:rsidR="00622728">
        <w:rPr>
          <w:rFonts w:ascii="Montserrat" w:hAnsi="Montserrat"/>
          <w:b/>
          <w:color w:val="000000"/>
        </w:rPr>
        <w:t xml:space="preserve"> – Take the Next Steps. </w:t>
      </w:r>
      <w:r w:rsidR="00622728" w:rsidRPr="00622728">
        <w:rPr>
          <w:rFonts w:ascii="Montserrat" w:hAnsi="Montserrat"/>
          <w:color w:val="000000"/>
        </w:rPr>
        <w:t>We want every interaction to point guest</w:t>
      </w:r>
      <w:r w:rsidR="00AF62A9">
        <w:rPr>
          <w:rFonts w:ascii="Montserrat" w:hAnsi="Montserrat"/>
          <w:color w:val="000000"/>
        </w:rPr>
        <w:t>s</w:t>
      </w:r>
      <w:r w:rsidR="00622728" w:rsidRPr="00622728">
        <w:rPr>
          <w:rFonts w:ascii="Montserrat" w:hAnsi="Montserrat"/>
          <w:color w:val="000000"/>
        </w:rPr>
        <w:t xml:space="preserve"> to their next steps on the </w:t>
      </w:r>
      <w:r w:rsidR="00AF62A9" w:rsidRPr="00622728">
        <w:rPr>
          <w:rFonts w:ascii="Montserrat" w:hAnsi="Montserrat"/>
          <w:color w:val="000000"/>
        </w:rPr>
        <w:t>spiritual</w:t>
      </w:r>
      <w:r w:rsidR="00622728" w:rsidRPr="00622728">
        <w:rPr>
          <w:rFonts w:ascii="Montserrat" w:hAnsi="Montserrat"/>
          <w:color w:val="000000"/>
        </w:rPr>
        <w:t xml:space="preserve"> journey.</w:t>
      </w:r>
      <w:r w:rsidR="00622728">
        <w:rPr>
          <w:rFonts w:ascii="Montserrat" w:hAnsi="Montserrat"/>
          <w:b/>
          <w:color w:val="000000"/>
        </w:rPr>
        <w:t xml:space="preserve"> </w:t>
      </w:r>
      <w:r w:rsidR="00A702B3">
        <w:rPr>
          <w:rFonts w:ascii="Montserrat" w:hAnsi="Montserrat"/>
          <w:b/>
          <w:color w:val="000000"/>
        </w:rPr>
        <w:br/>
      </w:r>
    </w:p>
    <w:p w14:paraId="5AFAABA0" w14:textId="09FCA715" w:rsidR="00757806" w:rsidRDefault="00757806" w:rsidP="00154A99">
      <w:pPr>
        <w:widowControl w:val="0"/>
        <w:autoSpaceDE w:val="0"/>
        <w:autoSpaceDN w:val="0"/>
        <w:adjustRightInd w:val="0"/>
        <w:spacing w:line="340" w:lineRule="atLeast"/>
        <w:rPr>
          <w:rFonts w:ascii="Montserrat" w:hAnsi="Montserrat"/>
          <w:b/>
          <w:color w:val="000000"/>
        </w:rPr>
      </w:pPr>
      <w:r>
        <w:rPr>
          <w:rFonts w:ascii="Montserrat" w:hAnsi="Montserrat"/>
          <w:b/>
          <w:color w:val="000000"/>
        </w:rPr>
        <w:t>Let’s Remember ...</w:t>
      </w:r>
    </w:p>
    <w:p w14:paraId="3CA28946" w14:textId="77777777" w:rsidR="00757806" w:rsidRDefault="00757806" w:rsidP="00154A99">
      <w:pPr>
        <w:widowControl w:val="0"/>
        <w:autoSpaceDE w:val="0"/>
        <w:autoSpaceDN w:val="0"/>
        <w:adjustRightInd w:val="0"/>
        <w:spacing w:line="340" w:lineRule="atLeast"/>
        <w:rPr>
          <w:rFonts w:ascii="Montserrat" w:hAnsi="Montserrat"/>
          <w:b/>
          <w:color w:val="000000"/>
        </w:rPr>
      </w:pPr>
    </w:p>
    <w:p w14:paraId="058D3437" w14:textId="77777777" w:rsidR="007214EB" w:rsidRPr="007214EB" w:rsidRDefault="00757806" w:rsidP="004C6A62">
      <w:pPr>
        <w:pStyle w:val="ListParagraph"/>
        <w:widowControl w:val="0"/>
        <w:numPr>
          <w:ilvl w:val="0"/>
          <w:numId w:val="8"/>
        </w:numPr>
        <w:autoSpaceDE w:val="0"/>
        <w:autoSpaceDN w:val="0"/>
        <w:adjustRightInd w:val="0"/>
        <w:spacing w:after="240"/>
        <w:outlineLvl w:val="0"/>
        <w:rPr>
          <w:rFonts w:ascii="Montserrat" w:eastAsiaTheme="minorEastAsia" w:hAnsi="Montserrat"/>
          <w:b/>
          <w:color w:val="000000"/>
        </w:rPr>
      </w:pPr>
      <w:r w:rsidRPr="007214EB">
        <w:rPr>
          <w:rFonts w:ascii="Montserrat" w:eastAsiaTheme="minorEastAsia" w:hAnsi="Montserrat"/>
          <w:b/>
          <w:color w:val="000000"/>
        </w:rPr>
        <w:t xml:space="preserve">Attitude is everything. </w:t>
      </w:r>
      <w:r w:rsidRPr="007214EB">
        <w:rPr>
          <w:rFonts w:ascii="Montserrat" w:eastAsiaTheme="minorEastAsia" w:hAnsi="Montserrat"/>
          <w:color w:val="131313"/>
        </w:rPr>
        <w:t>If something goes wrong, it’s OK! Smile. Ask someone for help. And assume the best.</w:t>
      </w:r>
    </w:p>
    <w:p w14:paraId="378B5EAD" w14:textId="2C41203F" w:rsidR="007214EB" w:rsidRDefault="00757806" w:rsidP="004C6A62">
      <w:pPr>
        <w:pStyle w:val="ListParagraph"/>
        <w:widowControl w:val="0"/>
        <w:numPr>
          <w:ilvl w:val="0"/>
          <w:numId w:val="8"/>
        </w:numPr>
        <w:autoSpaceDE w:val="0"/>
        <w:autoSpaceDN w:val="0"/>
        <w:adjustRightInd w:val="0"/>
        <w:spacing w:after="240"/>
        <w:outlineLvl w:val="0"/>
        <w:rPr>
          <w:rFonts w:ascii="Montserrat" w:eastAsiaTheme="minorEastAsia" w:hAnsi="Montserrat"/>
          <w:b/>
          <w:color w:val="000000"/>
        </w:rPr>
      </w:pPr>
      <w:r w:rsidRPr="007214EB">
        <w:rPr>
          <w:rFonts w:ascii="Montserrat" w:eastAsiaTheme="minorEastAsia" w:hAnsi="Montserrat"/>
          <w:b/>
          <w:color w:val="000000"/>
        </w:rPr>
        <w:t xml:space="preserve">You are the example. </w:t>
      </w:r>
      <w:r w:rsidR="007214EB" w:rsidRPr="007214EB">
        <w:rPr>
          <w:rFonts w:ascii="Montserrat" w:eastAsiaTheme="minorEastAsia" w:hAnsi="Montserrat"/>
          <w:color w:val="000000"/>
        </w:rPr>
        <w:t>Set the tone</w:t>
      </w:r>
      <w:r w:rsidR="007214EB">
        <w:rPr>
          <w:rFonts w:ascii="Montserrat" w:eastAsiaTheme="minorEastAsia" w:hAnsi="Montserrat"/>
          <w:color w:val="000000"/>
        </w:rPr>
        <w:t xml:space="preserve"> and make it fun! </w:t>
      </w:r>
    </w:p>
    <w:p w14:paraId="27DD1139" w14:textId="527A9682" w:rsidR="007214EB" w:rsidRDefault="00757806" w:rsidP="004C6A62">
      <w:pPr>
        <w:pStyle w:val="ListParagraph"/>
        <w:widowControl w:val="0"/>
        <w:numPr>
          <w:ilvl w:val="0"/>
          <w:numId w:val="8"/>
        </w:numPr>
        <w:autoSpaceDE w:val="0"/>
        <w:autoSpaceDN w:val="0"/>
        <w:adjustRightInd w:val="0"/>
        <w:spacing w:after="240"/>
        <w:outlineLvl w:val="0"/>
        <w:rPr>
          <w:rFonts w:ascii="Montserrat" w:eastAsiaTheme="minorEastAsia" w:hAnsi="Montserrat"/>
          <w:b/>
          <w:color w:val="000000"/>
        </w:rPr>
      </w:pPr>
      <w:r w:rsidRPr="007214EB">
        <w:rPr>
          <w:rFonts w:ascii="Montserrat" w:eastAsiaTheme="minorEastAsia" w:hAnsi="Montserrat"/>
          <w:b/>
          <w:color w:val="000000"/>
        </w:rPr>
        <w:t xml:space="preserve">Always be with </w:t>
      </w:r>
      <w:r w:rsidR="009871E5">
        <w:rPr>
          <w:rFonts w:ascii="Montserrat" w:eastAsiaTheme="minorEastAsia" w:hAnsi="Montserrat"/>
          <w:b/>
          <w:color w:val="000000"/>
        </w:rPr>
        <w:t>kids</w:t>
      </w:r>
      <w:r w:rsidRPr="007214EB">
        <w:rPr>
          <w:rFonts w:ascii="Montserrat" w:eastAsiaTheme="minorEastAsia" w:hAnsi="Montserrat"/>
          <w:b/>
          <w:color w:val="000000"/>
        </w:rPr>
        <w:t xml:space="preserve">. </w:t>
      </w:r>
      <w:r w:rsidR="007214EB" w:rsidRPr="007214EB">
        <w:rPr>
          <w:rFonts w:ascii="Montserrat" w:eastAsiaTheme="minorEastAsia" w:hAnsi="Montserrat"/>
          <w:color w:val="000000"/>
        </w:rPr>
        <w:t>Ser</w:t>
      </w:r>
      <w:r w:rsidR="007214EB">
        <w:rPr>
          <w:rFonts w:ascii="Montserrat" w:eastAsiaTheme="minorEastAsia" w:hAnsi="Montserrat"/>
          <w:color w:val="000000"/>
        </w:rPr>
        <w:t>iously</w:t>
      </w:r>
      <w:r w:rsidR="007214EB" w:rsidRPr="007214EB">
        <w:rPr>
          <w:rFonts w:ascii="Montserrat" w:eastAsiaTheme="minorEastAsia" w:hAnsi="Montserrat"/>
          <w:color w:val="000000"/>
        </w:rPr>
        <w:t xml:space="preserve"> Always.</w:t>
      </w:r>
      <w:r w:rsidR="007214EB">
        <w:rPr>
          <w:rFonts w:ascii="Montserrat" w:eastAsiaTheme="minorEastAsia" w:hAnsi="Montserrat"/>
          <w:b/>
          <w:color w:val="000000"/>
        </w:rPr>
        <w:t xml:space="preserve"> </w:t>
      </w:r>
    </w:p>
    <w:p w14:paraId="57397641" w14:textId="043A11A7" w:rsidR="00AF62A9" w:rsidRPr="00AF62A9" w:rsidRDefault="00757806" w:rsidP="004C6A62">
      <w:pPr>
        <w:pStyle w:val="ListParagraph"/>
        <w:widowControl w:val="0"/>
        <w:numPr>
          <w:ilvl w:val="0"/>
          <w:numId w:val="8"/>
        </w:numPr>
        <w:autoSpaceDE w:val="0"/>
        <w:autoSpaceDN w:val="0"/>
        <w:adjustRightInd w:val="0"/>
        <w:spacing w:after="240"/>
        <w:outlineLvl w:val="0"/>
        <w:rPr>
          <w:rFonts w:ascii="Montserrat" w:eastAsiaTheme="minorEastAsia" w:hAnsi="Montserrat"/>
          <w:b/>
          <w:color w:val="000000"/>
        </w:rPr>
      </w:pPr>
      <w:r w:rsidRPr="007214EB">
        <w:rPr>
          <w:rFonts w:ascii="Montserrat" w:eastAsiaTheme="minorEastAsia" w:hAnsi="Montserrat"/>
          <w:b/>
          <w:color w:val="000000"/>
        </w:rPr>
        <w:t>Remember why you’re here.</w:t>
      </w:r>
      <w:r w:rsidR="007214EB" w:rsidRPr="007214EB">
        <w:rPr>
          <w:rFonts w:eastAsiaTheme="minorEastAsia"/>
          <w:color w:val="131313"/>
        </w:rPr>
        <w:t xml:space="preserve"> </w:t>
      </w:r>
      <w:r w:rsidR="007214EB" w:rsidRPr="007214EB">
        <w:rPr>
          <w:rFonts w:ascii="Montserrat" w:eastAsiaTheme="minorEastAsia" w:hAnsi="Montserrat"/>
          <w:color w:val="131313"/>
        </w:rPr>
        <w:t xml:space="preserve">You get to participate in a miracle, not just witness one. It will be hard work. There will be </w:t>
      </w:r>
      <w:r w:rsidR="009871E5">
        <w:rPr>
          <w:rFonts w:ascii="Montserrat" w:eastAsiaTheme="minorEastAsia" w:hAnsi="Montserrat"/>
          <w:color w:val="131313"/>
        </w:rPr>
        <w:t xml:space="preserve">situations </w:t>
      </w:r>
      <w:r w:rsidR="007214EB" w:rsidRPr="007214EB">
        <w:rPr>
          <w:rFonts w:ascii="Montserrat" w:eastAsiaTheme="minorEastAsia" w:hAnsi="Montserrat"/>
          <w:color w:val="131313"/>
        </w:rPr>
        <w:t>you aren’t sure how to handle. You will be sore and tired. But those who prepare for a miracle get to participate in one!</w:t>
      </w:r>
    </w:p>
    <w:p w14:paraId="40ADA128" w14:textId="77777777" w:rsidR="00AF62A9" w:rsidRPr="00AF62A9" w:rsidRDefault="00AF62A9" w:rsidP="00AF62A9">
      <w:pPr>
        <w:pStyle w:val="ListParagraph"/>
        <w:widowControl w:val="0"/>
        <w:autoSpaceDE w:val="0"/>
        <w:autoSpaceDN w:val="0"/>
        <w:adjustRightInd w:val="0"/>
        <w:spacing w:after="240"/>
        <w:ind w:left="360"/>
        <w:outlineLvl w:val="0"/>
        <w:rPr>
          <w:rFonts w:ascii="Montserrat" w:eastAsiaTheme="minorEastAsia" w:hAnsi="Montserrat"/>
          <w:b/>
          <w:color w:val="000000"/>
        </w:rPr>
      </w:pPr>
    </w:p>
    <w:p w14:paraId="5B9C4A6D" w14:textId="32FEF34A" w:rsidR="00634DD6" w:rsidRPr="00AF62A9" w:rsidRDefault="009871E5" w:rsidP="00AF62A9">
      <w:pPr>
        <w:widowControl w:val="0"/>
        <w:autoSpaceDE w:val="0"/>
        <w:autoSpaceDN w:val="0"/>
        <w:adjustRightInd w:val="0"/>
        <w:spacing w:after="240"/>
        <w:outlineLvl w:val="0"/>
        <w:rPr>
          <w:rFonts w:ascii="Montserrat" w:eastAsiaTheme="minorEastAsia" w:hAnsi="Montserrat"/>
          <w:b/>
          <w:color w:val="000000"/>
        </w:rPr>
      </w:pPr>
      <w:r>
        <w:rPr>
          <w:rFonts w:ascii="Montserrat" w:eastAsiaTheme="minorEastAsia" w:hAnsi="Montserrat"/>
          <w:b/>
          <w:bCs/>
          <w:color w:val="000000" w:themeColor="text1"/>
        </w:rPr>
        <w:lastRenderedPageBreak/>
        <w:t xml:space="preserve">KIDS </w:t>
      </w:r>
      <w:r w:rsidR="00634DD6" w:rsidRPr="00AF62A9">
        <w:rPr>
          <w:rFonts w:ascii="Montserrat" w:eastAsiaTheme="minorEastAsia" w:hAnsi="Montserrat"/>
          <w:b/>
          <w:bCs/>
          <w:color w:val="000000" w:themeColor="text1"/>
        </w:rPr>
        <w:t xml:space="preserve">ARRIVAL </w:t>
      </w:r>
      <w:r>
        <w:rPr>
          <w:rFonts w:ascii="Montserrat" w:eastAsiaTheme="minorEastAsia" w:hAnsi="Montserrat"/>
          <w:b/>
          <w:bCs/>
          <w:color w:val="000000" w:themeColor="text1"/>
        </w:rPr>
        <w:t>– CHECK IN</w:t>
      </w:r>
    </w:p>
    <w:p w14:paraId="15E01FC0" w14:textId="2385A17B" w:rsidR="00634DD6" w:rsidRPr="00634DD6" w:rsidRDefault="00634DD6" w:rsidP="00634DD6">
      <w:pPr>
        <w:widowControl w:val="0"/>
        <w:autoSpaceDE w:val="0"/>
        <w:autoSpaceDN w:val="0"/>
        <w:adjustRightInd w:val="0"/>
        <w:spacing w:after="240" w:line="340" w:lineRule="atLeast"/>
        <w:outlineLvl w:val="0"/>
        <w:rPr>
          <w:rFonts w:ascii="Montserrat" w:eastAsiaTheme="minorEastAsia" w:hAnsi="Montserrat"/>
          <w:color w:val="131313"/>
        </w:rPr>
      </w:pPr>
      <w:r w:rsidRPr="00634DD6">
        <w:rPr>
          <w:rFonts w:ascii="Montserrat" w:eastAsiaTheme="minorEastAsia" w:hAnsi="Montserrat"/>
          <w:b/>
          <w:bCs/>
          <w:color w:val="131313"/>
        </w:rPr>
        <w:t xml:space="preserve">Create an energetic atmosphere!  </w:t>
      </w:r>
    </w:p>
    <w:p w14:paraId="5BF4153A" w14:textId="77777777" w:rsidR="005D2812" w:rsidRDefault="00634DD6" w:rsidP="005D2812">
      <w:pPr>
        <w:pStyle w:val="ListParagraph"/>
        <w:widowControl w:val="0"/>
        <w:numPr>
          <w:ilvl w:val="0"/>
          <w:numId w:val="2"/>
        </w:numPr>
        <w:autoSpaceDE w:val="0"/>
        <w:autoSpaceDN w:val="0"/>
        <w:adjustRightInd w:val="0"/>
        <w:spacing w:after="240" w:line="340" w:lineRule="atLeast"/>
        <w:rPr>
          <w:rFonts w:ascii="Montserrat" w:eastAsiaTheme="minorEastAsia" w:hAnsi="Montserrat"/>
          <w:color w:val="131313"/>
        </w:rPr>
      </w:pPr>
      <w:r>
        <w:rPr>
          <w:rFonts w:ascii="Montserrat" w:eastAsiaTheme="minorEastAsia" w:hAnsi="Montserrat"/>
          <w:color w:val="131313"/>
        </w:rPr>
        <w:t xml:space="preserve">There will be an Operations Team </w:t>
      </w:r>
      <w:r w:rsidR="006E24BA">
        <w:rPr>
          <w:rFonts w:ascii="Montserrat" w:eastAsiaTheme="minorEastAsia" w:hAnsi="Montserrat"/>
          <w:color w:val="131313"/>
        </w:rPr>
        <w:t xml:space="preserve">directing parents, checking </w:t>
      </w:r>
      <w:r w:rsidR="009871E5">
        <w:rPr>
          <w:rFonts w:ascii="Montserrat" w:eastAsiaTheme="minorEastAsia" w:hAnsi="Montserrat"/>
          <w:color w:val="131313"/>
        </w:rPr>
        <w:t>kids</w:t>
      </w:r>
      <w:r w:rsidR="006E24BA">
        <w:rPr>
          <w:rFonts w:ascii="Montserrat" w:eastAsiaTheme="minorEastAsia" w:hAnsi="Montserrat"/>
          <w:color w:val="131313"/>
        </w:rPr>
        <w:t xml:space="preserve"> in, and giving instructions. </w:t>
      </w:r>
    </w:p>
    <w:p w14:paraId="35BE3A27" w14:textId="2D6120B7" w:rsidR="005D2812" w:rsidRPr="005D2812" w:rsidRDefault="005D2812" w:rsidP="005D2812">
      <w:pPr>
        <w:pStyle w:val="ListParagraph"/>
        <w:widowControl w:val="0"/>
        <w:numPr>
          <w:ilvl w:val="0"/>
          <w:numId w:val="2"/>
        </w:numPr>
        <w:autoSpaceDE w:val="0"/>
        <w:autoSpaceDN w:val="0"/>
        <w:adjustRightInd w:val="0"/>
        <w:spacing w:after="240" w:line="340" w:lineRule="atLeast"/>
        <w:rPr>
          <w:rFonts w:ascii="Montserrat" w:eastAsiaTheme="minorEastAsia" w:hAnsi="Montserrat"/>
          <w:color w:val="131313"/>
        </w:rPr>
      </w:pPr>
      <w:r>
        <w:rPr>
          <w:rFonts w:ascii="Montserrat" w:eastAsiaTheme="minorEastAsia" w:hAnsi="Montserrat"/>
          <w:color w:val="131313"/>
        </w:rPr>
        <w:t>During check in:</w:t>
      </w:r>
    </w:p>
    <w:p w14:paraId="42E9C951" w14:textId="3DDF2C96" w:rsidR="005D2812" w:rsidRPr="005D2812" w:rsidRDefault="005D2812" w:rsidP="005D2812">
      <w:pPr>
        <w:pStyle w:val="ListParagraph"/>
        <w:widowControl w:val="0"/>
        <w:numPr>
          <w:ilvl w:val="1"/>
          <w:numId w:val="2"/>
        </w:numPr>
        <w:autoSpaceDE w:val="0"/>
        <w:autoSpaceDN w:val="0"/>
        <w:adjustRightInd w:val="0"/>
        <w:spacing w:after="240" w:line="340" w:lineRule="atLeast"/>
        <w:rPr>
          <w:rFonts w:ascii="Montserrat" w:eastAsiaTheme="minorEastAsia" w:hAnsi="Montserrat"/>
          <w:color w:val="131313"/>
        </w:rPr>
      </w:pPr>
      <w:r w:rsidRPr="005D2812">
        <w:rPr>
          <w:rFonts w:ascii="Montserrat" w:hAnsi="Montserrat" w:cs="Arial"/>
          <w:iCs/>
        </w:rPr>
        <w:t>Connect</w:t>
      </w:r>
      <w:r w:rsidRPr="005D2812">
        <w:rPr>
          <w:rFonts w:ascii="Montserrat" w:hAnsi="Montserrat" w:cs="Times"/>
        </w:rPr>
        <w:t xml:space="preserve"> with the family, especially if it’s their first time! </w:t>
      </w:r>
      <w:r w:rsidRPr="005D2812">
        <w:rPr>
          <w:rFonts w:ascii="Montserrat" w:hAnsi="Montserrat" w:cs="Arial"/>
        </w:rPr>
        <w:t xml:space="preserve">Look at both the parent and child tags to ensure the alpha-numeric codes match. </w:t>
      </w:r>
    </w:p>
    <w:p w14:paraId="70A4FF23" w14:textId="77777777" w:rsidR="005D2812" w:rsidRPr="005D2812" w:rsidRDefault="005D2812" w:rsidP="005D2812">
      <w:pPr>
        <w:pStyle w:val="ListParagraph"/>
        <w:widowControl w:val="0"/>
        <w:numPr>
          <w:ilvl w:val="1"/>
          <w:numId w:val="2"/>
        </w:numPr>
        <w:autoSpaceDE w:val="0"/>
        <w:autoSpaceDN w:val="0"/>
        <w:adjustRightInd w:val="0"/>
        <w:spacing w:after="240" w:line="340" w:lineRule="atLeast"/>
        <w:rPr>
          <w:rFonts w:ascii="Montserrat" w:eastAsiaTheme="minorEastAsia" w:hAnsi="Montserrat"/>
          <w:color w:val="131313"/>
        </w:rPr>
      </w:pPr>
      <w:r w:rsidRPr="005D2812">
        <w:rPr>
          <w:rFonts w:ascii="Montserrat" w:hAnsi="Montserrat" w:cs="Arial"/>
        </w:rPr>
        <w:t xml:space="preserve">Stick the note tag to the check in sheet. </w:t>
      </w:r>
    </w:p>
    <w:p w14:paraId="283885DA" w14:textId="46C4E51E" w:rsidR="005D2812" w:rsidRPr="005D2812" w:rsidRDefault="005D2812" w:rsidP="005D2812">
      <w:pPr>
        <w:pStyle w:val="ListParagraph"/>
        <w:widowControl w:val="0"/>
        <w:numPr>
          <w:ilvl w:val="1"/>
          <w:numId w:val="2"/>
        </w:numPr>
        <w:autoSpaceDE w:val="0"/>
        <w:autoSpaceDN w:val="0"/>
        <w:adjustRightInd w:val="0"/>
        <w:spacing w:after="240" w:line="340" w:lineRule="atLeast"/>
        <w:rPr>
          <w:rFonts w:ascii="Montserrat" w:eastAsiaTheme="minorEastAsia" w:hAnsi="Montserrat"/>
          <w:color w:val="131313"/>
        </w:rPr>
      </w:pPr>
      <w:r w:rsidRPr="005D2812">
        <w:rPr>
          <w:rFonts w:ascii="Montserrat" w:hAnsi="Montserrat" w:cs="Arial"/>
        </w:rPr>
        <w:t xml:space="preserve">Ask the parent if there is any additional information that would help us care for their child well and write that on their note tag. </w:t>
      </w:r>
      <w:r w:rsidRPr="005D2812">
        <w:rPr>
          <w:rFonts w:ascii="Montserrat" w:hAnsi="Montserrat" w:cs="Times"/>
        </w:rPr>
        <w:t>If we need to add an allergy, medical or care note to a child’s Rock account,</w:t>
      </w:r>
      <w:r>
        <w:rPr>
          <w:rFonts w:ascii="Montserrat" w:hAnsi="Montserrat" w:cs="Times"/>
        </w:rPr>
        <w:t xml:space="preserve"> </w:t>
      </w:r>
      <w:r w:rsidRPr="005D2812">
        <w:rPr>
          <w:rFonts w:ascii="Montserrat" w:hAnsi="Montserrat" w:cs="Times"/>
        </w:rPr>
        <w:t>notify a Staff Member.</w:t>
      </w:r>
    </w:p>
    <w:p w14:paraId="2A15366C" w14:textId="77777777" w:rsidR="005D2812" w:rsidRPr="005D2812" w:rsidRDefault="005D2812" w:rsidP="005D2812">
      <w:pPr>
        <w:pStyle w:val="ListParagraph"/>
        <w:widowControl w:val="0"/>
        <w:numPr>
          <w:ilvl w:val="1"/>
          <w:numId w:val="2"/>
        </w:numPr>
        <w:autoSpaceDE w:val="0"/>
        <w:autoSpaceDN w:val="0"/>
        <w:adjustRightInd w:val="0"/>
        <w:spacing w:after="240" w:line="340" w:lineRule="atLeast"/>
        <w:rPr>
          <w:rFonts w:ascii="Montserrat" w:eastAsiaTheme="minorEastAsia" w:hAnsi="Montserrat"/>
          <w:color w:val="131313"/>
        </w:rPr>
      </w:pPr>
      <w:r w:rsidRPr="005D2812">
        <w:rPr>
          <w:rFonts w:ascii="Montserrat" w:hAnsi="Montserrat" w:cs="Times"/>
        </w:rPr>
        <w:t xml:space="preserve">Label all items staying with the child and note allergies appropriately. </w:t>
      </w:r>
    </w:p>
    <w:p w14:paraId="5DE64269" w14:textId="573B7DC3" w:rsidR="006E24BA" w:rsidRPr="00FB6D69" w:rsidRDefault="009B2A08" w:rsidP="00AF62A9">
      <w:pPr>
        <w:pStyle w:val="ListParagraph"/>
        <w:widowControl w:val="0"/>
        <w:numPr>
          <w:ilvl w:val="0"/>
          <w:numId w:val="2"/>
        </w:numPr>
        <w:autoSpaceDE w:val="0"/>
        <w:autoSpaceDN w:val="0"/>
        <w:adjustRightInd w:val="0"/>
        <w:spacing w:after="240" w:line="340" w:lineRule="atLeast"/>
        <w:rPr>
          <w:rFonts w:ascii="Montserrat" w:eastAsiaTheme="minorEastAsia" w:hAnsi="Montserrat"/>
          <w:color w:val="000000" w:themeColor="text1"/>
        </w:rPr>
      </w:pPr>
      <w:r w:rsidRPr="00FB6D69">
        <w:rPr>
          <w:rFonts w:ascii="Montserrat" w:eastAsiaTheme="minorEastAsia" w:hAnsi="Montserrat"/>
          <w:color w:val="000000" w:themeColor="text1"/>
        </w:rPr>
        <w:t xml:space="preserve">Once kids check in they </w:t>
      </w:r>
      <w:r w:rsidR="00FB6D69" w:rsidRPr="00FB6D69">
        <w:rPr>
          <w:rFonts w:ascii="Montserrat" w:eastAsiaTheme="minorEastAsia" w:hAnsi="Montserrat"/>
          <w:color w:val="000000" w:themeColor="text1"/>
        </w:rPr>
        <w:t xml:space="preserve">will go straight to their group. </w:t>
      </w:r>
      <w:r w:rsidRPr="00FB6D69">
        <w:rPr>
          <w:rFonts w:ascii="Montserrat" w:eastAsiaTheme="minorEastAsia" w:hAnsi="Montserrat"/>
          <w:color w:val="000000" w:themeColor="text1"/>
        </w:rPr>
        <w:t xml:space="preserve"> </w:t>
      </w:r>
    </w:p>
    <w:p w14:paraId="7601E414" w14:textId="0F5A9563" w:rsidR="006E24BA" w:rsidRDefault="00634DD6" w:rsidP="006E24BA">
      <w:pPr>
        <w:widowControl w:val="0"/>
        <w:autoSpaceDE w:val="0"/>
        <w:autoSpaceDN w:val="0"/>
        <w:adjustRightInd w:val="0"/>
        <w:spacing w:after="240" w:line="340" w:lineRule="atLeast"/>
        <w:outlineLvl w:val="0"/>
        <w:rPr>
          <w:rFonts w:ascii="Montserrat" w:eastAsiaTheme="minorEastAsia" w:hAnsi="Montserrat"/>
          <w:color w:val="000000"/>
        </w:rPr>
      </w:pPr>
      <w:r w:rsidRPr="00634DD6">
        <w:rPr>
          <w:rFonts w:ascii="Montserrat" w:eastAsiaTheme="minorEastAsia" w:hAnsi="Montserrat"/>
          <w:b/>
          <w:bCs/>
          <w:color w:val="131313"/>
        </w:rPr>
        <w:t xml:space="preserve">Set the tone. </w:t>
      </w:r>
    </w:p>
    <w:p w14:paraId="0BBC8F2D" w14:textId="4E94B36B" w:rsidR="006E24BA" w:rsidRPr="006E24BA" w:rsidRDefault="00634DD6" w:rsidP="00AF62A9">
      <w:pPr>
        <w:pStyle w:val="ListParagraph"/>
        <w:widowControl w:val="0"/>
        <w:numPr>
          <w:ilvl w:val="0"/>
          <w:numId w:val="1"/>
        </w:numPr>
        <w:autoSpaceDE w:val="0"/>
        <w:autoSpaceDN w:val="0"/>
        <w:adjustRightInd w:val="0"/>
        <w:spacing w:after="240" w:line="340" w:lineRule="atLeast"/>
        <w:outlineLvl w:val="0"/>
        <w:rPr>
          <w:rFonts w:ascii="Montserrat" w:eastAsiaTheme="minorEastAsia" w:hAnsi="Montserrat"/>
          <w:color w:val="000000"/>
        </w:rPr>
      </w:pPr>
      <w:r w:rsidRPr="006E24BA">
        <w:rPr>
          <w:rFonts w:ascii="Montserrat" w:eastAsiaTheme="minorEastAsia" w:hAnsi="Montserrat"/>
          <w:color w:val="000000" w:themeColor="text1"/>
        </w:rPr>
        <w:t xml:space="preserve">It may be hot. It may be raining. Things may get crazy. But if you keep a positive attitude, so will </w:t>
      </w:r>
      <w:r w:rsidR="009871E5">
        <w:rPr>
          <w:rFonts w:ascii="Montserrat" w:eastAsiaTheme="minorEastAsia" w:hAnsi="Montserrat"/>
          <w:color w:val="000000" w:themeColor="text1"/>
        </w:rPr>
        <w:t>the families.</w:t>
      </w:r>
      <w:r w:rsidRPr="006E24BA">
        <w:rPr>
          <w:rFonts w:ascii="Montserrat" w:eastAsiaTheme="minorEastAsia" w:hAnsi="Montserrat"/>
          <w:color w:val="000000" w:themeColor="text1"/>
        </w:rPr>
        <w:t xml:space="preserve"> </w:t>
      </w:r>
      <w:r w:rsidR="006E24BA" w:rsidRPr="006E24BA">
        <w:rPr>
          <w:rFonts w:ascii="Montserrat" w:eastAsiaTheme="minorEastAsia" w:hAnsi="Montserrat"/>
          <w:color w:val="000000" w:themeColor="text1"/>
        </w:rPr>
        <w:t xml:space="preserve">Your first impression will </w:t>
      </w:r>
      <w:r w:rsidR="006E24BA">
        <w:rPr>
          <w:rFonts w:ascii="Montserrat" w:eastAsiaTheme="minorEastAsia" w:hAnsi="Montserrat"/>
          <w:color w:val="000000" w:themeColor="text1"/>
        </w:rPr>
        <w:t xml:space="preserve">set the tone for the whole week. </w:t>
      </w:r>
    </w:p>
    <w:p w14:paraId="61449E2C" w14:textId="28EF2AD6" w:rsidR="006E24BA" w:rsidRDefault="006E24BA" w:rsidP="006E24BA">
      <w:pPr>
        <w:widowControl w:val="0"/>
        <w:autoSpaceDE w:val="0"/>
        <w:autoSpaceDN w:val="0"/>
        <w:adjustRightInd w:val="0"/>
        <w:spacing w:after="240" w:line="340" w:lineRule="atLeast"/>
        <w:outlineLvl w:val="0"/>
        <w:rPr>
          <w:rFonts w:ascii="Montserrat" w:eastAsiaTheme="minorEastAsia" w:hAnsi="Montserrat"/>
          <w:color w:val="000000"/>
        </w:rPr>
      </w:pPr>
      <w:r w:rsidRPr="006E24BA">
        <w:rPr>
          <w:rFonts w:ascii="Montserrat" w:eastAsiaTheme="minorEastAsia" w:hAnsi="Montserrat"/>
          <w:b/>
          <w:bCs/>
          <w:color w:val="131313"/>
        </w:rPr>
        <w:t xml:space="preserve">Safety </w:t>
      </w:r>
      <w:r>
        <w:rPr>
          <w:rFonts w:ascii="Montserrat" w:eastAsiaTheme="minorEastAsia" w:hAnsi="Montserrat"/>
          <w:b/>
          <w:bCs/>
          <w:color w:val="131313"/>
        </w:rPr>
        <w:t>is a big deal.</w:t>
      </w:r>
      <w:r w:rsidRPr="006E24BA">
        <w:rPr>
          <w:rFonts w:ascii="Montserrat" w:eastAsiaTheme="minorEastAsia" w:hAnsi="Montserrat"/>
          <w:b/>
          <w:bCs/>
          <w:color w:val="131313"/>
        </w:rPr>
        <w:t xml:space="preserve"> </w:t>
      </w:r>
      <w:r w:rsidR="00634DD6" w:rsidRPr="006E24BA">
        <w:rPr>
          <w:rFonts w:ascii="Montserrat" w:eastAsiaTheme="minorEastAsia" w:hAnsi="Montserrat"/>
          <w:b/>
          <w:bCs/>
          <w:color w:val="131313"/>
        </w:rPr>
        <w:t xml:space="preserve"> </w:t>
      </w:r>
    </w:p>
    <w:p w14:paraId="1F655AEA" w14:textId="77777777" w:rsidR="009B2A08" w:rsidRDefault="00F0165C" w:rsidP="009B2A08">
      <w:pPr>
        <w:pStyle w:val="ListParagraph"/>
        <w:widowControl w:val="0"/>
        <w:numPr>
          <w:ilvl w:val="0"/>
          <w:numId w:val="3"/>
        </w:numPr>
        <w:autoSpaceDE w:val="0"/>
        <w:autoSpaceDN w:val="0"/>
        <w:adjustRightInd w:val="0"/>
        <w:spacing w:after="240" w:line="340" w:lineRule="atLeast"/>
        <w:outlineLvl w:val="0"/>
        <w:rPr>
          <w:rFonts w:ascii="Montserrat" w:eastAsiaTheme="minorEastAsia" w:hAnsi="Montserrat"/>
          <w:color w:val="000000"/>
        </w:rPr>
      </w:pPr>
      <w:r>
        <w:rPr>
          <w:rFonts w:ascii="Montserrat" w:eastAsiaTheme="minorEastAsia" w:hAnsi="Montserrat"/>
          <w:color w:val="000000"/>
        </w:rPr>
        <w:t>Be smart</w:t>
      </w:r>
      <w:r w:rsidR="009871E5">
        <w:rPr>
          <w:rFonts w:ascii="Montserrat" w:eastAsiaTheme="minorEastAsia" w:hAnsi="Montserrat"/>
          <w:color w:val="000000"/>
        </w:rPr>
        <w:t xml:space="preserve"> and live out all Kids Ministry Policies. Some of the big ones:</w:t>
      </w:r>
    </w:p>
    <w:p w14:paraId="1E5F1812" w14:textId="1D944FD6" w:rsidR="009B2A08" w:rsidRPr="009B2A08" w:rsidRDefault="009B2A08" w:rsidP="009B2A08">
      <w:pPr>
        <w:pStyle w:val="ListParagraph"/>
        <w:widowControl w:val="0"/>
        <w:numPr>
          <w:ilvl w:val="1"/>
          <w:numId w:val="3"/>
        </w:numPr>
        <w:autoSpaceDE w:val="0"/>
        <w:autoSpaceDN w:val="0"/>
        <w:adjustRightInd w:val="0"/>
        <w:spacing w:after="240" w:line="340" w:lineRule="atLeast"/>
        <w:outlineLvl w:val="0"/>
        <w:rPr>
          <w:rFonts w:ascii="Montserrat" w:eastAsiaTheme="minorEastAsia" w:hAnsi="Montserrat"/>
          <w:color w:val="000000"/>
        </w:rPr>
      </w:pPr>
      <w:r>
        <w:rPr>
          <w:rFonts w:ascii="Montserrat" w:hAnsi="Montserrat"/>
        </w:rPr>
        <w:t xml:space="preserve">“2 at </w:t>
      </w:r>
      <w:r w:rsidR="00E3512F">
        <w:rPr>
          <w:rFonts w:ascii="Montserrat" w:hAnsi="Montserrat"/>
        </w:rPr>
        <w:t>A</w:t>
      </w:r>
      <w:r>
        <w:rPr>
          <w:rFonts w:ascii="Montserrat" w:hAnsi="Montserrat"/>
        </w:rPr>
        <w:t xml:space="preserve">ll </w:t>
      </w:r>
      <w:r w:rsidR="00E3512F">
        <w:rPr>
          <w:rFonts w:ascii="Montserrat" w:hAnsi="Montserrat"/>
        </w:rPr>
        <w:t>T</w:t>
      </w:r>
      <w:r>
        <w:rPr>
          <w:rFonts w:ascii="Montserrat" w:hAnsi="Montserrat"/>
        </w:rPr>
        <w:t xml:space="preserve">imes” - </w:t>
      </w:r>
      <w:r w:rsidRPr="009B2A08">
        <w:rPr>
          <w:rFonts w:ascii="Montserrat" w:hAnsi="Montserrat"/>
        </w:rPr>
        <w:t xml:space="preserve">Whenever there are children present there must always be 2 adults. This includes restroom breaks. </w:t>
      </w:r>
    </w:p>
    <w:p w14:paraId="0CE268C1" w14:textId="6E157A50" w:rsidR="009B2A08" w:rsidRPr="00BC260E" w:rsidRDefault="009B2A08" w:rsidP="009B2A08">
      <w:pPr>
        <w:pStyle w:val="ListParagraph"/>
        <w:widowControl w:val="0"/>
        <w:numPr>
          <w:ilvl w:val="1"/>
          <w:numId w:val="3"/>
        </w:numPr>
        <w:autoSpaceDE w:val="0"/>
        <w:autoSpaceDN w:val="0"/>
        <w:adjustRightInd w:val="0"/>
        <w:spacing w:after="240" w:line="340" w:lineRule="atLeast"/>
        <w:outlineLvl w:val="0"/>
        <w:rPr>
          <w:rFonts w:ascii="Montserrat" w:eastAsiaTheme="minorEastAsia" w:hAnsi="Montserrat"/>
          <w:color w:val="000000"/>
        </w:rPr>
      </w:pPr>
      <w:r w:rsidRPr="009B2A08">
        <w:rPr>
          <w:rFonts w:ascii="Montserrat" w:eastAsiaTheme="minorEastAsia" w:hAnsi="Montserrat"/>
          <w:color w:val="000000"/>
        </w:rPr>
        <w:t>R</w:t>
      </w:r>
      <w:r w:rsidR="009871E5" w:rsidRPr="009B2A08">
        <w:rPr>
          <w:rFonts w:ascii="Montserrat" w:eastAsiaTheme="minorEastAsia" w:hAnsi="Montserrat"/>
          <w:color w:val="000000"/>
        </w:rPr>
        <w:t xml:space="preserve">estrooms </w:t>
      </w:r>
      <w:r w:rsidRPr="009B2A08">
        <w:rPr>
          <w:rFonts w:ascii="Montserrat" w:eastAsiaTheme="minorEastAsia" w:hAnsi="Montserrat"/>
          <w:color w:val="000000"/>
        </w:rPr>
        <w:t xml:space="preserve">- </w:t>
      </w:r>
      <w:r w:rsidRPr="009B2A08">
        <w:rPr>
          <w:rFonts w:ascii="Montserrat" w:hAnsi="Montserrat" w:cs="Arial"/>
        </w:rPr>
        <w:t xml:space="preserve">If a child has to use the restroom, alert a female adult </w:t>
      </w:r>
      <w:r w:rsidR="00A623E8">
        <w:rPr>
          <w:rFonts w:ascii="Montserrat" w:hAnsi="Montserrat" w:cs="Arial"/>
        </w:rPr>
        <w:t>Door Holder</w:t>
      </w:r>
      <w:r>
        <w:rPr>
          <w:rFonts w:ascii="Montserrat" w:hAnsi="Montserrat" w:cs="Arial"/>
        </w:rPr>
        <w:t xml:space="preserve"> to help.</w:t>
      </w:r>
      <w:r w:rsidRPr="009B2A08">
        <w:rPr>
          <w:rFonts w:ascii="Montserrat" w:hAnsi="Montserrat" w:cs="Arial"/>
        </w:rPr>
        <w:t xml:space="preserve"> Pass the child to their care. Make sure the child returns to your </w:t>
      </w:r>
      <w:r w:rsidR="00E3512F">
        <w:rPr>
          <w:rFonts w:ascii="Montserrat" w:hAnsi="Montserrat" w:cs="Arial"/>
        </w:rPr>
        <w:t xml:space="preserve">care. </w:t>
      </w:r>
    </w:p>
    <w:p w14:paraId="0B6016F8" w14:textId="349FDE01" w:rsidR="00BC260E" w:rsidRPr="00BC260E" w:rsidRDefault="00BC260E" w:rsidP="00BC260E">
      <w:pPr>
        <w:pStyle w:val="ListParagraph"/>
        <w:numPr>
          <w:ilvl w:val="1"/>
          <w:numId w:val="3"/>
        </w:numPr>
        <w:spacing w:before="100" w:beforeAutospacing="1" w:after="100" w:afterAutospacing="1"/>
      </w:pPr>
      <w:r w:rsidRPr="00BC260E">
        <w:rPr>
          <w:rFonts w:ascii="Montserrat" w:hAnsi="Montserrat"/>
          <w:bCs/>
        </w:rPr>
        <w:t>Cell Phones &amp; Photography</w:t>
      </w:r>
      <w:r w:rsidRPr="00BC260E">
        <w:rPr>
          <w:rFonts w:ascii="Montserrat" w:hAnsi="Montserrat"/>
          <w:b/>
          <w:bCs/>
        </w:rPr>
        <w:t xml:space="preserve"> </w:t>
      </w:r>
      <w:r>
        <w:rPr>
          <w:rFonts w:ascii="Montserrat" w:hAnsi="Montserrat"/>
          <w:b/>
          <w:bCs/>
        </w:rPr>
        <w:t xml:space="preserve">- </w:t>
      </w:r>
      <w:r w:rsidRPr="00BC260E">
        <w:rPr>
          <w:rFonts w:ascii="Montserrat" w:hAnsi="Montserrat"/>
        </w:rPr>
        <w:t xml:space="preserve">Photographing or videoing children </w:t>
      </w:r>
      <w:r>
        <w:rPr>
          <w:rFonts w:ascii="Montserrat" w:hAnsi="Montserrat"/>
        </w:rPr>
        <w:t xml:space="preserve">at Kids Camp </w:t>
      </w:r>
      <w:r w:rsidRPr="00BC260E">
        <w:rPr>
          <w:rFonts w:ascii="Montserrat" w:hAnsi="Montserrat"/>
        </w:rPr>
        <w:t>is prohibited unless permission is granted</w:t>
      </w:r>
      <w:r>
        <w:rPr>
          <w:rFonts w:ascii="Montserrat" w:hAnsi="Montserrat"/>
        </w:rPr>
        <w:t xml:space="preserve">. </w:t>
      </w:r>
      <w:r w:rsidRPr="00BC260E">
        <w:rPr>
          <w:rFonts w:ascii="ArialMT" w:hAnsi="ArialMT"/>
        </w:rPr>
        <w:t xml:space="preserve"> </w:t>
      </w:r>
    </w:p>
    <w:p w14:paraId="766944A2" w14:textId="5B0C28D0" w:rsidR="009871E5" w:rsidRPr="007450C7" w:rsidRDefault="009871E5" w:rsidP="009B2A08">
      <w:pPr>
        <w:pStyle w:val="ListParagraph"/>
        <w:widowControl w:val="0"/>
        <w:numPr>
          <w:ilvl w:val="1"/>
          <w:numId w:val="3"/>
        </w:numPr>
        <w:autoSpaceDE w:val="0"/>
        <w:autoSpaceDN w:val="0"/>
        <w:adjustRightInd w:val="0"/>
        <w:spacing w:after="240" w:line="340" w:lineRule="atLeast"/>
        <w:outlineLvl w:val="0"/>
        <w:rPr>
          <w:rFonts w:ascii="Montserrat" w:eastAsiaTheme="minorEastAsia" w:hAnsi="Montserrat"/>
          <w:color w:val="000000"/>
        </w:rPr>
      </w:pPr>
      <w:r w:rsidRPr="007450C7">
        <w:rPr>
          <w:rFonts w:ascii="Montserrat" w:eastAsiaTheme="minorEastAsia" w:hAnsi="Montserrat"/>
          <w:color w:val="000000"/>
        </w:rPr>
        <w:t>Missing Child</w:t>
      </w:r>
      <w:r w:rsidR="009B2A08" w:rsidRPr="007450C7">
        <w:rPr>
          <w:rFonts w:ascii="Montserrat" w:eastAsiaTheme="minorEastAsia" w:hAnsi="Montserrat"/>
          <w:color w:val="000000"/>
        </w:rPr>
        <w:t xml:space="preserve"> – If you realize you are missing a child, remain calm and</w:t>
      </w:r>
      <w:r w:rsidR="00A070D4" w:rsidRPr="007450C7">
        <w:rPr>
          <w:rFonts w:ascii="Montserrat" w:eastAsiaTheme="minorEastAsia" w:hAnsi="Montserrat"/>
          <w:color w:val="000000"/>
        </w:rPr>
        <w:t xml:space="preserve"> communicate with your </w:t>
      </w:r>
      <w:r w:rsidR="00A623E8">
        <w:rPr>
          <w:rFonts w:ascii="Montserrat" w:eastAsiaTheme="minorEastAsia" w:hAnsi="Montserrat"/>
          <w:color w:val="000000"/>
        </w:rPr>
        <w:t>Door Holder</w:t>
      </w:r>
      <w:r w:rsidR="007450C7" w:rsidRPr="007450C7">
        <w:rPr>
          <w:rFonts w:ascii="Montserrat" w:eastAsiaTheme="minorEastAsia" w:hAnsi="Montserrat"/>
          <w:color w:val="000000"/>
        </w:rPr>
        <w:t xml:space="preserve"> who will provide next steps. </w:t>
      </w:r>
    </w:p>
    <w:p w14:paraId="73A54CE4" w14:textId="0A968EC3" w:rsidR="007508F8" w:rsidRDefault="007508F8" w:rsidP="00AF62A9">
      <w:pPr>
        <w:pStyle w:val="ListParagraph"/>
        <w:widowControl w:val="0"/>
        <w:numPr>
          <w:ilvl w:val="0"/>
          <w:numId w:val="3"/>
        </w:numPr>
        <w:autoSpaceDE w:val="0"/>
        <w:autoSpaceDN w:val="0"/>
        <w:adjustRightInd w:val="0"/>
        <w:spacing w:after="240" w:line="340" w:lineRule="atLeast"/>
        <w:outlineLvl w:val="0"/>
        <w:rPr>
          <w:rFonts w:ascii="Montserrat" w:eastAsiaTheme="minorEastAsia" w:hAnsi="Montserrat"/>
          <w:color w:val="000000"/>
        </w:rPr>
      </w:pPr>
      <w:r>
        <w:rPr>
          <w:rFonts w:ascii="Montserrat" w:eastAsiaTheme="minorEastAsia" w:hAnsi="Montserrat"/>
          <w:color w:val="000000"/>
        </w:rPr>
        <w:t>If a child needs any First Aid (band</w:t>
      </w:r>
      <w:r w:rsidR="00E3512F">
        <w:rPr>
          <w:rFonts w:ascii="Montserrat" w:eastAsiaTheme="minorEastAsia" w:hAnsi="Montserrat"/>
          <w:color w:val="000000"/>
        </w:rPr>
        <w:t>-</w:t>
      </w:r>
      <w:r>
        <w:rPr>
          <w:rFonts w:ascii="Montserrat" w:eastAsiaTheme="minorEastAsia" w:hAnsi="Montserrat"/>
          <w:color w:val="000000"/>
        </w:rPr>
        <w:t>aid, ice, etc.) contact</w:t>
      </w:r>
      <w:r w:rsidR="00A623E8">
        <w:rPr>
          <w:rFonts w:ascii="Montserrat" w:eastAsiaTheme="minorEastAsia" w:hAnsi="Montserrat"/>
          <w:color w:val="000000"/>
        </w:rPr>
        <w:t xml:space="preserve"> a Door Holder </w:t>
      </w:r>
      <w:r>
        <w:rPr>
          <w:rFonts w:ascii="Montserrat" w:eastAsiaTheme="minorEastAsia" w:hAnsi="Montserrat"/>
          <w:color w:val="000000"/>
        </w:rPr>
        <w:t>immed</w:t>
      </w:r>
      <w:r w:rsidR="00BC260E">
        <w:rPr>
          <w:rFonts w:ascii="Montserrat" w:eastAsiaTheme="minorEastAsia" w:hAnsi="Montserrat"/>
          <w:color w:val="000000"/>
        </w:rPr>
        <w:t>iately</w:t>
      </w:r>
      <w:r>
        <w:rPr>
          <w:rFonts w:ascii="Montserrat" w:eastAsiaTheme="minorEastAsia" w:hAnsi="Montserrat"/>
          <w:color w:val="000000"/>
        </w:rPr>
        <w:t xml:space="preserve">. You may be asked to </w:t>
      </w:r>
      <w:r w:rsidR="00BC260E">
        <w:rPr>
          <w:rFonts w:ascii="Montserrat" w:eastAsiaTheme="minorEastAsia" w:hAnsi="Montserrat"/>
          <w:color w:val="000000"/>
        </w:rPr>
        <w:t>assist</w:t>
      </w:r>
      <w:r>
        <w:rPr>
          <w:rFonts w:ascii="Montserrat" w:eastAsiaTheme="minorEastAsia" w:hAnsi="Montserrat"/>
          <w:color w:val="000000"/>
        </w:rPr>
        <w:t xml:space="preserve"> with an incident report. Do your best to keep the injured child, and your group, calm. </w:t>
      </w:r>
    </w:p>
    <w:p w14:paraId="4CEF80AB" w14:textId="77777777" w:rsidR="005D2812" w:rsidRPr="005D2812" w:rsidRDefault="005D2812" w:rsidP="005D2812">
      <w:pPr>
        <w:widowControl w:val="0"/>
        <w:autoSpaceDE w:val="0"/>
        <w:autoSpaceDN w:val="0"/>
        <w:adjustRightInd w:val="0"/>
        <w:spacing w:after="240" w:line="340" w:lineRule="atLeast"/>
        <w:outlineLvl w:val="0"/>
        <w:rPr>
          <w:rFonts w:ascii="Montserrat" w:eastAsiaTheme="minorEastAsia" w:hAnsi="Montserrat"/>
          <w:color w:val="000000"/>
        </w:rPr>
      </w:pPr>
    </w:p>
    <w:p w14:paraId="01A676B2" w14:textId="7F296F71" w:rsidR="00F0165C" w:rsidRPr="00F0165C" w:rsidRDefault="00F0165C" w:rsidP="00AF62A9">
      <w:pPr>
        <w:pStyle w:val="ListParagraph"/>
        <w:widowControl w:val="0"/>
        <w:numPr>
          <w:ilvl w:val="0"/>
          <w:numId w:val="3"/>
        </w:numPr>
        <w:autoSpaceDE w:val="0"/>
        <w:autoSpaceDN w:val="0"/>
        <w:adjustRightInd w:val="0"/>
        <w:spacing w:after="240" w:line="340" w:lineRule="atLeast"/>
        <w:outlineLvl w:val="0"/>
        <w:rPr>
          <w:rFonts w:ascii="Montserrat" w:eastAsiaTheme="minorEastAsia" w:hAnsi="Montserrat"/>
          <w:color w:val="000000"/>
        </w:rPr>
      </w:pPr>
      <w:r>
        <w:rPr>
          <w:rFonts w:ascii="Montserrat" w:eastAsiaTheme="minorEastAsia" w:hAnsi="Montserrat"/>
          <w:color w:val="131313"/>
        </w:rPr>
        <w:t>Medication:</w:t>
      </w:r>
    </w:p>
    <w:p w14:paraId="6A24337F" w14:textId="3C079F48" w:rsidR="00F0165C" w:rsidRPr="00F0165C" w:rsidRDefault="00F0165C" w:rsidP="00AF62A9">
      <w:pPr>
        <w:pStyle w:val="ListParagraph"/>
        <w:widowControl w:val="0"/>
        <w:numPr>
          <w:ilvl w:val="1"/>
          <w:numId w:val="3"/>
        </w:numPr>
        <w:autoSpaceDE w:val="0"/>
        <w:autoSpaceDN w:val="0"/>
        <w:adjustRightInd w:val="0"/>
        <w:spacing w:after="240" w:line="340" w:lineRule="atLeast"/>
        <w:outlineLvl w:val="0"/>
        <w:rPr>
          <w:rFonts w:ascii="Montserrat" w:eastAsiaTheme="minorEastAsia" w:hAnsi="Montserrat"/>
          <w:color w:val="000000"/>
        </w:rPr>
      </w:pPr>
      <w:r>
        <w:rPr>
          <w:rFonts w:ascii="Montserrat" w:eastAsiaTheme="minorEastAsia" w:hAnsi="Montserrat"/>
          <w:color w:val="000000"/>
        </w:rPr>
        <w:t>Do not give</w:t>
      </w:r>
      <w:r w:rsidR="009B2A08">
        <w:rPr>
          <w:rFonts w:ascii="Montserrat" w:eastAsiaTheme="minorEastAsia" w:hAnsi="Montserrat"/>
          <w:color w:val="000000"/>
        </w:rPr>
        <w:t xml:space="preserve"> children </w:t>
      </w:r>
      <w:r w:rsidR="00E3512F">
        <w:rPr>
          <w:rFonts w:ascii="Montserrat" w:eastAsiaTheme="minorEastAsia" w:hAnsi="Montserrat"/>
          <w:color w:val="000000"/>
        </w:rPr>
        <w:t xml:space="preserve">any </w:t>
      </w:r>
      <w:r w:rsidR="009B2A08">
        <w:rPr>
          <w:rFonts w:ascii="Montserrat" w:eastAsiaTheme="minorEastAsia" w:hAnsi="Montserrat"/>
          <w:color w:val="000000"/>
        </w:rPr>
        <w:t>medication</w:t>
      </w:r>
      <w:r w:rsidR="00E3512F">
        <w:rPr>
          <w:rFonts w:ascii="Montserrat" w:eastAsiaTheme="minorEastAsia" w:hAnsi="Montserrat"/>
          <w:color w:val="000000"/>
        </w:rPr>
        <w:t>, including over the counters such as Tylenol or Advil.</w:t>
      </w:r>
    </w:p>
    <w:p w14:paraId="393F8ACF" w14:textId="5C257647" w:rsidR="002104A8" w:rsidRPr="007450C7" w:rsidRDefault="009B2A08" w:rsidP="009871E5">
      <w:pPr>
        <w:pStyle w:val="ListParagraph"/>
        <w:widowControl w:val="0"/>
        <w:numPr>
          <w:ilvl w:val="1"/>
          <w:numId w:val="3"/>
        </w:numPr>
        <w:autoSpaceDE w:val="0"/>
        <w:autoSpaceDN w:val="0"/>
        <w:adjustRightInd w:val="0"/>
        <w:spacing w:after="240" w:line="340" w:lineRule="atLeast"/>
        <w:outlineLvl w:val="0"/>
        <w:rPr>
          <w:rFonts w:ascii="Montserrat" w:eastAsiaTheme="minorEastAsia" w:hAnsi="Montserrat"/>
          <w:color w:val="000000"/>
        </w:rPr>
      </w:pPr>
      <w:r>
        <w:rPr>
          <w:rFonts w:ascii="Montserrat" w:eastAsiaTheme="minorEastAsia" w:hAnsi="Montserrat"/>
          <w:color w:val="131313"/>
        </w:rPr>
        <w:t xml:space="preserve">If a child needs medication during Kids Camp, our staff has connected with them prior and the Medical Team will ensure the child receives their medication. </w:t>
      </w:r>
    </w:p>
    <w:p w14:paraId="1FD4A4C0" w14:textId="774D5CB6" w:rsidR="007450C7" w:rsidRPr="005D2812" w:rsidRDefault="007450C7" w:rsidP="00E3512F">
      <w:pPr>
        <w:pStyle w:val="ListParagraph"/>
        <w:widowControl w:val="0"/>
        <w:numPr>
          <w:ilvl w:val="0"/>
          <w:numId w:val="27"/>
        </w:numPr>
        <w:autoSpaceDE w:val="0"/>
        <w:autoSpaceDN w:val="0"/>
        <w:adjustRightInd w:val="0"/>
        <w:spacing w:after="240" w:line="340" w:lineRule="atLeast"/>
        <w:outlineLvl w:val="0"/>
        <w:rPr>
          <w:rFonts w:ascii="Montserrat" w:eastAsiaTheme="minorEastAsia" w:hAnsi="Montserrat"/>
          <w:color w:val="000000"/>
        </w:rPr>
      </w:pPr>
      <w:r>
        <w:rPr>
          <w:rFonts w:ascii="Montserrat" w:eastAsiaTheme="minorEastAsia" w:hAnsi="Montserrat"/>
          <w:color w:val="000000"/>
        </w:rPr>
        <w:t>Detailed Emergency Procedures can be found in the Appendix</w:t>
      </w:r>
      <w:r w:rsidR="005D2812">
        <w:rPr>
          <w:rFonts w:ascii="Montserrat" w:eastAsiaTheme="minorEastAsia" w:hAnsi="Montserrat"/>
          <w:color w:val="000000"/>
        </w:rPr>
        <w:t xml:space="preserve">. </w:t>
      </w:r>
    </w:p>
    <w:p w14:paraId="205DE2C0" w14:textId="0EA47A89" w:rsidR="00F0165C" w:rsidRPr="00F0165C" w:rsidRDefault="00F0165C" w:rsidP="00AF62A9">
      <w:pPr>
        <w:pStyle w:val="ListParagraph"/>
        <w:widowControl w:val="0"/>
        <w:numPr>
          <w:ilvl w:val="0"/>
          <w:numId w:val="3"/>
        </w:numPr>
        <w:autoSpaceDE w:val="0"/>
        <w:autoSpaceDN w:val="0"/>
        <w:adjustRightInd w:val="0"/>
        <w:spacing w:after="240" w:line="340" w:lineRule="atLeast"/>
        <w:outlineLvl w:val="0"/>
        <w:rPr>
          <w:rFonts w:ascii="Montserrat" w:eastAsiaTheme="minorEastAsia" w:hAnsi="Montserrat"/>
          <w:color w:val="000000"/>
        </w:rPr>
      </w:pPr>
      <w:r w:rsidRPr="00F0165C">
        <w:rPr>
          <w:rFonts w:ascii="Montserrat" w:eastAsiaTheme="minorEastAsia" w:hAnsi="Montserrat"/>
          <w:color w:val="131313"/>
        </w:rPr>
        <w:t>We reserve the right to send anyone</w:t>
      </w:r>
      <w:del w:id="0" w:author="Payton Lechner" w:date="2019-06-03T15:58:00Z">
        <w:r w:rsidRPr="00F0165C" w:rsidDel="004C73F0">
          <w:rPr>
            <w:rFonts w:ascii="Montserrat" w:eastAsiaTheme="minorEastAsia" w:hAnsi="Montserrat"/>
            <w:color w:val="131313"/>
          </w:rPr>
          <w:delText xml:space="preserve"> </w:delText>
        </w:r>
      </w:del>
      <w:r w:rsidRPr="00F0165C">
        <w:rPr>
          <w:rFonts w:ascii="Montserrat" w:eastAsiaTheme="minorEastAsia" w:hAnsi="Montserrat"/>
          <w:color w:val="131313"/>
        </w:rPr>
        <w:t>—</w:t>
      </w:r>
      <w:del w:id="1" w:author="Payton Lechner" w:date="2019-06-03T15:58:00Z">
        <w:r w:rsidRPr="00F0165C" w:rsidDel="004C73F0">
          <w:rPr>
            <w:rFonts w:ascii="Montserrat" w:eastAsiaTheme="minorEastAsia" w:hAnsi="Montserrat"/>
            <w:color w:val="131313"/>
          </w:rPr>
          <w:delText xml:space="preserve"> </w:delText>
        </w:r>
      </w:del>
      <w:r w:rsidRPr="00F0165C">
        <w:rPr>
          <w:rFonts w:ascii="Montserrat" w:eastAsiaTheme="minorEastAsia" w:hAnsi="Montserrat"/>
          <w:color w:val="131313"/>
        </w:rPr>
        <w:t xml:space="preserve">DreamTeam or </w:t>
      </w:r>
      <w:r w:rsidR="009871E5">
        <w:rPr>
          <w:rFonts w:ascii="Montserrat" w:eastAsiaTheme="minorEastAsia" w:hAnsi="Montserrat"/>
          <w:color w:val="131313"/>
        </w:rPr>
        <w:t>kids</w:t>
      </w:r>
      <w:del w:id="2" w:author="Payton Lechner" w:date="2019-06-03T15:58:00Z">
        <w:r w:rsidRPr="00F0165C" w:rsidDel="004C73F0">
          <w:rPr>
            <w:rFonts w:ascii="Montserrat" w:eastAsiaTheme="minorEastAsia" w:hAnsi="Montserrat"/>
            <w:color w:val="131313"/>
          </w:rPr>
          <w:delText xml:space="preserve"> </w:delText>
        </w:r>
      </w:del>
      <w:r w:rsidRPr="00F0165C">
        <w:rPr>
          <w:rFonts w:ascii="Montserrat" w:eastAsiaTheme="minorEastAsia" w:hAnsi="Montserrat"/>
          <w:color w:val="131313"/>
        </w:rPr>
        <w:t>—</w:t>
      </w:r>
      <w:del w:id="3" w:author="Payton Lechner" w:date="2019-06-03T15:58:00Z">
        <w:r w:rsidRPr="00F0165C" w:rsidDel="004C73F0">
          <w:rPr>
            <w:rFonts w:ascii="Montserrat" w:eastAsiaTheme="minorEastAsia" w:hAnsi="Montserrat"/>
            <w:color w:val="131313"/>
          </w:rPr>
          <w:delText xml:space="preserve"> </w:delText>
        </w:r>
      </w:del>
      <w:r w:rsidRPr="00F0165C">
        <w:rPr>
          <w:rFonts w:ascii="Montserrat" w:eastAsiaTheme="minorEastAsia" w:hAnsi="Montserrat"/>
          <w:color w:val="131313"/>
        </w:rPr>
        <w:t xml:space="preserve">home if they do not adhere to safety guidelines. What are the grounds for being disciplined or sent home? </w:t>
      </w:r>
      <w:r w:rsidRPr="00F0165C">
        <w:rPr>
          <w:rFonts w:ascii="MS Mincho" w:eastAsia="MS Mincho" w:hAnsi="MS Mincho" w:cs="MS Mincho" w:hint="eastAsia"/>
          <w:color w:val="131313"/>
        </w:rPr>
        <w:t> </w:t>
      </w:r>
    </w:p>
    <w:p w14:paraId="5BB4433B" w14:textId="77777777" w:rsidR="00A070D4" w:rsidRPr="00A070D4" w:rsidRDefault="009871E5" w:rsidP="00F0165C">
      <w:pPr>
        <w:pStyle w:val="ListParagraph"/>
        <w:widowControl w:val="0"/>
        <w:numPr>
          <w:ilvl w:val="1"/>
          <w:numId w:val="3"/>
        </w:numPr>
        <w:autoSpaceDE w:val="0"/>
        <w:autoSpaceDN w:val="0"/>
        <w:adjustRightInd w:val="0"/>
        <w:spacing w:after="240" w:line="340" w:lineRule="atLeast"/>
        <w:outlineLvl w:val="0"/>
        <w:rPr>
          <w:rFonts w:ascii="Montserrat" w:eastAsiaTheme="minorEastAsia" w:hAnsi="Montserrat"/>
          <w:color w:val="000000"/>
        </w:rPr>
      </w:pPr>
      <w:r>
        <w:rPr>
          <w:rFonts w:ascii="Montserrat" w:eastAsiaTheme="minorEastAsia" w:hAnsi="Montserrat"/>
          <w:i/>
          <w:iCs/>
          <w:color w:val="131313"/>
        </w:rPr>
        <w:t>DreamTeam</w:t>
      </w:r>
      <w:r w:rsidR="00F0165C" w:rsidRPr="00F0165C">
        <w:rPr>
          <w:rFonts w:ascii="Montserrat" w:eastAsiaTheme="minorEastAsia" w:hAnsi="Montserrat"/>
          <w:i/>
          <w:iCs/>
          <w:color w:val="131313"/>
        </w:rPr>
        <w:t xml:space="preserve"> are expected to maintain</w:t>
      </w:r>
      <w:r w:rsidR="00F0165C" w:rsidRPr="00F0165C">
        <w:rPr>
          <w:rFonts w:ascii="Montserrat" w:eastAsia="MS Mincho" w:hAnsi="Montserrat" w:cs="MS Mincho"/>
          <w:i/>
          <w:iCs/>
          <w:color w:val="131313"/>
        </w:rPr>
        <w:t xml:space="preserve"> </w:t>
      </w:r>
      <w:r w:rsidR="00F0165C" w:rsidRPr="00F0165C">
        <w:rPr>
          <w:rFonts w:ascii="Montserrat" w:eastAsiaTheme="minorEastAsia" w:hAnsi="Montserrat"/>
          <w:i/>
          <w:iCs/>
          <w:color w:val="131313"/>
        </w:rPr>
        <w:t xml:space="preserve">a high level of responsibility and exercise good judgment. If </w:t>
      </w:r>
      <w:r>
        <w:rPr>
          <w:rFonts w:ascii="Montserrat" w:eastAsiaTheme="minorEastAsia" w:hAnsi="Montserrat"/>
          <w:i/>
          <w:iCs/>
          <w:color w:val="131313"/>
        </w:rPr>
        <w:t>DreamTeam Members</w:t>
      </w:r>
      <w:r w:rsidR="00F0165C" w:rsidRPr="00F0165C">
        <w:rPr>
          <w:rFonts w:ascii="Montserrat" w:eastAsiaTheme="minorEastAsia" w:hAnsi="Montserrat"/>
          <w:i/>
          <w:iCs/>
          <w:color w:val="131313"/>
        </w:rPr>
        <w:t xml:space="preserve"> fail to comply with the rules of </w:t>
      </w:r>
      <w:r>
        <w:rPr>
          <w:rFonts w:ascii="Montserrat" w:eastAsiaTheme="minorEastAsia" w:hAnsi="Montserrat"/>
          <w:i/>
          <w:iCs/>
          <w:color w:val="131313"/>
        </w:rPr>
        <w:t>Kids Camp</w:t>
      </w:r>
      <w:r w:rsidR="00F0165C" w:rsidRPr="00F0165C">
        <w:rPr>
          <w:rFonts w:ascii="Montserrat" w:eastAsiaTheme="minorEastAsia" w:hAnsi="Montserrat"/>
          <w:i/>
          <w:iCs/>
          <w:color w:val="131313"/>
        </w:rPr>
        <w:t xml:space="preserve"> 20</w:t>
      </w:r>
      <w:r w:rsidR="00F0165C">
        <w:rPr>
          <w:rFonts w:ascii="Montserrat" w:eastAsiaTheme="minorEastAsia" w:hAnsi="Montserrat"/>
          <w:i/>
          <w:iCs/>
          <w:color w:val="131313"/>
        </w:rPr>
        <w:t>20, S</w:t>
      </w:r>
      <w:r w:rsidR="00F0165C" w:rsidRPr="00F0165C">
        <w:rPr>
          <w:rFonts w:ascii="Montserrat" w:eastAsiaTheme="minorEastAsia" w:hAnsi="Montserrat"/>
          <w:i/>
          <w:iCs/>
          <w:color w:val="131313"/>
        </w:rPr>
        <w:t>taff will determine the appropriate action to take on a case-by-case basis. This could include being sent home</w:t>
      </w:r>
      <w:r>
        <w:rPr>
          <w:rFonts w:ascii="Montserrat" w:eastAsiaTheme="minorEastAsia" w:hAnsi="Montserrat"/>
          <w:i/>
          <w:iCs/>
          <w:color w:val="131313"/>
        </w:rPr>
        <w:t xml:space="preserve">. </w:t>
      </w:r>
    </w:p>
    <w:p w14:paraId="6D1BE0C5" w14:textId="1EA93072" w:rsidR="00F0165C" w:rsidRPr="00A070D4" w:rsidRDefault="009871E5" w:rsidP="00A070D4">
      <w:pPr>
        <w:widowControl w:val="0"/>
        <w:autoSpaceDE w:val="0"/>
        <w:autoSpaceDN w:val="0"/>
        <w:adjustRightInd w:val="0"/>
        <w:spacing w:after="240" w:line="340" w:lineRule="atLeast"/>
        <w:outlineLvl w:val="0"/>
        <w:rPr>
          <w:rFonts w:ascii="Montserrat" w:eastAsiaTheme="minorEastAsia" w:hAnsi="Montserrat"/>
          <w:color w:val="000000"/>
        </w:rPr>
      </w:pPr>
      <w:r w:rsidRPr="00A070D4">
        <w:rPr>
          <w:rFonts w:ascii="Montserrat" w:eastAsiaTheme="minorEastAsia" w:hAnsi="Montserrat"/>
          <w:b/>
          <w:color w:val="000000"/>
        </w:rPr>
        <w:t>SNACKS</w:t>
      </w:r>
    </w:p>
    <w:p w14:paraId="05D252AF" w14:textId="10687474" w:rsidR="009B2A08" w:rsidRDefault="009B2A08" w:rsidP="004C6A62">
      <w:pPr>
        <w:pStyle w:val="ListParagraph"/>
        <w:widowControl w:val="0"/>
        <w:numPr>
          <w:ilvl w:val="0"/>
          <w:numId w:val="11"/>
        </w:numPr>
        <w:autoSpaceDE w:val="0"/>
        <w:autoSpaceDN w:val="0"/>
        <w:adjustRightInd w:val="0"/>
        <w:spacing w:after="240" w:line="340" w:lineRule="atLeast"/>
        <w:outlineLvl w:val="0"/>
        <w:rPr>
          <w:rFonts w:ascii="Montserrat" w:eastAsiaTheme="minorEastAsia" w:hAnsi="Montserrat"/>
          <w:color w:val="000000"/>
        </w:rPr>
      </w:pPr>
      <w:r>
        <w:rPr>
          <w:rFonts w:ascii="Montserrat" w:eastAsiaTheme="minorEastAsia" w:hAnsi="Montserrat"/>
          <w:color w:val="000000"/>
        </w:rPr>
        <w:t xml:space="preserve">A snack and water will be available every day. </w:t>
      </w:r>
    </w:p>
    <w:p w14:paraId="1DAD42CC" w14:textId="3CDF90A6" w:rsidR="00A070D4" w:rsidRPr="00A070D4" w:rsidRDefault="00A070D4" w:rsidP="004C6A62">
      <w:pPr>
        <w:pStyle w:val="ListParagraph"/>
        <w:widowControl w:val="0"/>
        <w:numPr>
          <w:ilvl w:val="0"/>
          <w:numId w:val="11"/>
        </w:numPr>
        <w:autoSpaceDE w:val="0"/>
        <w:autoSpaceDN w:val="0"/>
        <w:adjustRightInd w:val="0"/>
        <w:spacing w:after="240" w:line="340" w:lineRule="atLeast"/>
        <w:outlineLvl w:val="0"/>
        <w:rPr>
          <w:rFonts w:ascii="Montserrat" w:eastAsiaTheme="minorEastAsia" w:hAnsi="Montserrat"/>
          <w:color w:val="000000"/>
        </w:rPr>
      </w:pPr>
      <w:r>
        <w:rPr>
          <w:rFonts w:ascii="Montserrat" w:hAnsi="Montserrat" w:cs="Times"/>
        </w:rPr>
        <w:t xml:space="preserve">Follow the allergy policy: </w:t>
      </w:r>
    </w:p>
    <w:p w14:paraId="577ABECC" w14:textId="77777777" w:rsidR="00A070D4" w:rsidRPr="00A070D4" w:rsidRDefault="00A070D4" w:rsidP="004C6A62">
      <w:pPr>
        <w:pStyle w:val="ListParagraph"/>
        <w:widowControl w:val="0"/>
        <w:numPr>
          <w:ilvl w:val="1"/>
          <w:numId w:val="11"/>
        </w:numPr>
        <w:autoSpaceDE w:val="0"/>
        <w:autoSpaceDN w:val="0"/>
        <w:adjustRightInd w:val="0"/>
        <w:spacing w:after="240" w:line="340" w:lineRule="atLeast"/>
        <w:outlineLvl w:val="0"/>
        <w:rPr>
          <w:rFonts w:ascii="Montserrat" w:eastAsiaTheme="minorEastAsia" w:hAnsi="Montserrat"/>
          <w:color w:val="000000"/>
        </w:rPr>
      </w:pPr>
      <w:r>
        <w:rPr>
          <w:rFonts w:ascii="Montserrat" w:hAnsi="Montserrat" w:cs="Times"/>
        </w:rPr>
        <w:t>D</w:t>
      </w:r>
      <w:r w:rsidR="009B2A08" w:rsidRPr="009B2A08">
        <w:rPr>
          <w:rFonts w:ascii="Montserrat" w:hAnsi="Montserrat" w:cs="Times"/>
        </w:rPr>
        <w:t>uring Check-In please ask the family if the</w:t>
      </w:r>
      <w:r w:rsidR="009B2A08">
        <w:rPr>
          <w:rFonts w:ascii="Montserrat" w:hAnsi="Montserrat" w:cs="Times"/>
        </w:rPr>
        <w:t xml:space="preserve">ir </w:t>
      </w:r>
      <w:r w:rsidR="009B2A08" w:rsidRPr="009B2A08">
        <w:rPr>
          <w:rFonts w:ascii="Montserrat" w:hAnsi="Montserrat" w:cs="Times"/>
        </w:rPr>
        <w:t xml:space="preserve">child has any allergies. </w:t>
      </w:r>
      <w:r w:rsidR="009B2A08">
        <w:rPr>
          <w:rFonts w:ascii="Montserrat" w:hAnsi="Montserrat" w:cs="Times"/>
        </w:rPr>
        <w:t>If yes, wr</w:t>
      </w:r>
      <w:r w:rsidR="009B2A08" w:rsidRPr="009B2A08">
        <w:rPr>
          <w:rFonts w:ascii="Montserrat" w:hAnsi="Montserrat" w:cs="Times"/>
        </w:rPr>
        <w:t>ite that allergy on the note tag</w:t>
      </w:r>
      <w:r w:rsidR="009B2A08">
        <w:rPr>
          <w:rFonts w:ascii="Montserrat" w:hAnsi="Montserrat" w:cs="Times"/>
        </w:rPr>
        <w:t xml:space="preserve">. </w:t>
      </w:r>
    </w:p>
    <w:p w14:paraId="389FC310" w14:textId="55632962" w:rsidR="00A070D4" w:rsidRPr="00A070D4" w:rsidRDefault="009B2A08" w:rsidP="004C6A62">
      <w:pPr>
        <w:pStyle w:val="ListParagraph"/>
        <w:widowControl w:val="0"/>
        <w:numPr>
          <w:ilvl w:val="1"/>
          <w:numId w:val="11"/>
        </w:numPr>
        <w:autoSpaceDE w:val="0"/>
        <w:autoSpaceDN w:val="0"/>
        <w:adjustRightInd w:val="0"/>
        <w:spacing w:after="240" w:line="340" w:lineRule="atLeast"/>
        <w:outlineLvl w:val="0"/>
        <w:rPr>
          <w:rFonts w:ascii="Montserrat" w:eastAsiaTheme="minorEastAsia" w:hAnsi="Montserrat"/>
          <w:color w:val="000000"/>
        </w:rPr>
      </w:pPr>
      <w:r>
        <w:rPr>
          <w:rFonts w:ascii="Montserrat" w:hAnsi="Montserrat" w:cs="Times"/>
        </w:rPr>
        <w:t xml:space="preserve">Discuss the snack option for the day and </w:t>
      </w:r>
      <w:r w:rsidR="00A070D4">
        <w:rPr>
          <w:rFonts w:ascii="Montserrat" w:hAnsi="Montserrat" w:cs="Times"/>
        </w:rPr>
        <w:t>decide</w:t>
      </w:r>
      <w:r>
        <w:rPr>
          <w:rFonts w:ascii="Montserrat" w:hAnsi="Montserrat" w:cs="Times"/>
        </w:rPr>
        <w:t xml:space="preserve"> with the parent if their child will receive </w:t>
      </w:r>
      <w:r w:rsidR="00A070D4">
        <w:rPr>
          <w:rFonts w:ascii="Montserrat" w:hAnsi="Montserrat" w:cs="Times"/>
        </w:rPr>
        <w:t xml:space="preserve">our snack. In the case of a severe allergy, no snack will be given in that room to protect the safety of the child with the allergy. </w:t>
      </w:r>
    </w:p>
    <w:p w14:paraId="28C88246" w14:textId="0060DB5B" w:rsidR="00A070D4" w:rsidRPr="004C6A62" w:rsidRDefault="00A070D4" w:rsidP="004C6A62">
      <w:pPr>
        <w:pStyle w:val="ListParagraph"/>
        <w:widowControl w:val="0"/>
        <w:numPr>
          <w:ilvl w:val="1"/>
          <w:numId w:val="11"/>
        </w:numPr>
        <w:autoSpaceDE w:val="0"/>
        <w:autoSpaceDN w:val="0"/>
        <w:adjustRightInd w:val="0"/>
        <w:spacing w:after="240" w:line="340" w:lineRule="atLeast"/>
        <w:outlineLvl w:val="0"/>
        <w:rPr>
          <w:rFonts w:ascii="Montserrat" w:hAnsi="Montserrat"/>
        </w:rPr>
      </w:pPr>
      <w:r w:rsidRPr="004C6A62">
        <w:rPr>
          <w:rFonts w:ascii="Montserrat" w:hAnsi="Montserrat" w:cs="Times"/>
        </w:rPr>
        <w:t xml:space="preserve">Communicate the allergy and snack plan </w:t>
      </w:r>
      <w:r w:rsidR="00936BE1" w:rsidRPr="004C6A62">
        <w:rPr>
          <w:rFonts w:ascii="Montserrat" w:hAnsi="Montserrat" w:cs="Times"/>
        </w:rPr>
        <w:t>to</w:t>
      </w:r>
      <w:r w:rsidRPr="004C6A62">
        <w:rPr>
          <w:rFonts w:ascii="Montserrat" w:hAnsi="Montserrat" w:cs="Times"/>
        </w:rPr>
        <w:t xml:space="preserve"> all leaders in the room. </w:t>
      </w:r>
      <w:r w:rsidR="00936BE1" w:rsidRPr="004C6A62">
        <w:rPr>
          <w:rFonts w:ascii="Montserrat" w:hAnsi="Montserrat" w:cs="Times"/>
        </w:rPr>
        <w:t xml:space="preserve"> </w:t>
      </w:r>
    </w:p>
    <w:p w14:paraId="1579FA89" w14:textId="1ECBECF4" w:rsidR="00154A99" w:rsidRDefault="00936BE1" w:rsidP="00A070D4">
      <w:pPr>
        <w:widowControl w:val="0"/>
        <w:autoSpaceDE w:val="0"/>
        <w:autoSpaceDN w:val="0"/>
        <w:adjustRightInd w:val="0"/>
        <w:spacing w:after="240" w:line="340" w:lineRule="atLeast"/>
        <w:outlineLvl w:val="0"/>
        <w:rPr>
          <w:rFonts w:ascii="Montserrat" w:hAnsi="Montserrat"/>
          <w:b/>
        </w:rPr>
      </w:pPr>
      <w:r w:rsidRPr="00A070D4">
        <w:rPr>
          <w:rFonts w:ascii="Montserrat" w:hAnsi="Montserrat"/>
          <w:b/>
        </w:rPr>
        <w:t>LARGE GROUP</w:t>
      </w:r>
    </w:p>
    <w:p w14:paraId="7EE68D2B" w14:textId="42A1BF7A" w:rsidR="00E01A14" w:rsidRDefault="00E01A14" w:rsidP="00154A99">
      <w:pPr>
        <w:widowControl w:val="0"/>
        <w:tabs>
          <w:tab w:val="left" w:pos="220"/>
          <w:tab w:val="left" w:pos="720"/>
        </w:tabs>
        <w:autoSpaceDE w:val="0"/>
        <w:autoSpaceDN w:val="0"/>
        <w:adjustRightInd w:val="0"/>
        <w:spacing w:after="293" w:line="340" w:lineRule="atLeast"/>
        <w:outlineLvl w:val="0"/>
        <w:rPr>
          <w:rFonts w:ascii="Montserrat" w:eastAsiaTheme="minorEastAsia" w:hAnsi="Montserrat"/>
          <w:b/>
          <w:bCs/>
          <w:color w:val="131313"/>
        </w:rPr>
      </w:pPr>
      <w:r w:rsidRPr="00E01A14">
        <w:rPr>
          <w:rFonts w:ascii="Montserrat" w:eastAsiaTheme="minorEastAsia" w:hAnsi="Montserrat"/>
          <w:b/>
          <w:bCs/>
          <w:color w:val="131313"/>
        </w:rPr>
        <w:t>Create excitement</w:t>
      </w:r>
      <w:r w:rsidR="007508F8">
        <w:rPr>
          <w:rFonts w:ascii="Montserrat" w:eastAsiaTheme="minorEastAsia" w:hAnsi="Montserrat"/>
          <w:b/>
          <w:bCs/>
          <w:color w:val="131313"/>
        </w:rPr>
        <w:t>!</w:t>
      </w:r>
    </w:p>
    <w:p w14:paraId="33E9094E" w14:textId="77777777" w:rsidR="00936BE1" w:rsidRPr="00936BE1" w:rsidRDefault="00936BE1" w:rsidP="004C6A62">
      <w:pPr>
        <w:pStyle w:val="ListParagraph"/>
        <w:numPr>
          <w:ilvl w:val="0"/>
          <w:numId w:val="4"/>
        </w:numPr>
        <w:rPr>
          <w:rFonts w:ascii="Montserrat" w:eastAsiaTheme="minorEastAsia" w:hAnsi="Montserrat"/>
          <w:bCs/>
        </w:rPr>
      </w:pPr>
      <w:r>
        <w:rPr>
          <w:rFonts w:ascii="Montserrat" w:eastAsia="MS Mincho" w:hAnsi="Montserrat" w:cs="MS Mincho"/>
        </w:rPr>
        <w:t>Have fun! Engage in the experience, dance like crazy, and don’t be afraid to make a fool out of yourself. If you’re participating, your group will want to participate too.</w:t>
      </w:r>
    </w:p>
    <w:p w14:paraId="7E40476C" w14:textId="77777777" w:rsidR="00936BE1" w:rsidRDefault="00936BE1" w:rsidP="00936BE1">
      <w:pPr>
        <w:rPr>
          <w:rFonts w:ascii="Montserrat" w:eastAsia="MS Mincho" w:hAnsi="Montserrat" w:cs="MS Mincho"/>
        </w:rPr>
      </w:pPr>
    </w:p>
    <w:p w14:paraId="4F6CCA83" w14:textId="4A5734A0" w:rsidR="002104A8" w:rsidRDefault="00936BE1" w:rsidP="00936BE1">
      <w:pPr>
        <w:rPr>
          <w:rFonts w:ascii="Montserrat" w:eastAsiaTheme="minorEastAsia" w:hAnsi="Montserrat"/>
          <w:b/>
          <w:bCs/>
        </w:rPr>
      </w:pPr>
      <w:r w:rsidRPr="00936BE1">
        <w:rPr>
          <w:rFonts w:ascii="Montserrat" w:eastAsia="MS Mincho" w:hAnsi="Montserrat" w:cs="MS Mincho"/>
          <w:b/>
        </w:rPr>
        <w:lastRenderedPageBreak/>
        <w:t xml:space="preserve">Stay Together. </w:t>
      </w:r>
      <w:r w:rsidR="00A34EA9" w:rsidRPr="00936BE1">
        <w:rPr>
          <w:rFonts w:ascii="Montserrat" w:eastAsia="MS Mincho" w:hAnsi="Montserrat" w:cs="MS Mincho"/>
          <w:b/>
        </w:rPr>
        <w:br/>
      </w:r>
    </w:p>
    <w:p w14:paraId="4C4CCD25" w14:textId="77777777" w:rsidR="00936BE1" w:rsidRPr="00936BE1" w:rsidRDefault="00936BE1" w:rsidP="004C6A62">
      <w:pPr>
        <w:pStyle w:val="ListParagraph"/>
        <w:numPr>
          <w:ilvl w:val="0"/>
          <w:numId w:val="12"/>
        </w:numPr>
        <w:rPr>
          <w:rFonts w:ascii="Montserrat" w:eastAsiaTheme="minorEastAsia" w:hAnsi="Montserrat"/>
          <w:bCs/>
        </w:rPr>
      </w:pPr>
      <w:r w:rsidRPr="00936BE1">
        <w:rPr>
          <w:rFonts w:ascii="Montserrat" w:eastAsia="MS Mincho" w:hAnsi="Montserrat" w:cs="MS Mincho"/>
        </w:rPr>
        <w:t xml:space="preserve">Your group is your responsibility at all times. Make sure you sit and stay together during Large Group. </w:t>
      </w:r>
    </w:p>
    <w:p w14:paraId="705DDD4A" w14:textId="77777777" w:rsidR="00936BE1" w:rsidRPr="00936BE1" w:rsidRDefault="00936BE1" w:rsidP="00936BE1">
      <w:pPr>
        <w:ind w:left="360"/>
        <w:rPr>
          <w:rFonts w:ascii="Montserrat" w:eastAsiaTheme="minorEastAsia" w:hAnsi="Montserrat"/>
          <w:b/>
          <w:bCs/>
        </w:rPr>
      </w:pPr>
    </w:p>
    <w:p w14:paraId="2811E962" w14:textId="4869FC0F" w:rsidR="00154A99" w:rsidRPr="00E01A14" w:rsidRDefault="00E01A14" w:rsidP="00154A99">
      <w:pPr>
        <w:widowControl w:val="0"/>
        <w:tabs>
          <w:tab w:val="left" w:pos="220"/>
          <w:tab w:val="left" w:pos="720"/>
        </w:tabs>
        <w:autoSpaceDE w:val="0"/>
        <w:autoSpaceDN w:val="0"/>
        <w:adjustRightInd w:val="0"/>
        <w:spacing w:after="293" w:line="340" w:lineRule="atLeast"/>
        <w:outlineLvl w:val="0"/>
        <w:rPr>
          <w:rFonts w:ascii="Montserrat" w:eastAsiaTheme="minorEastAsia" w:hAnsi="Montserrat"/>
          <w:color w:val="131313"/>
        </w:rPr>
      </w:pPr>
      <w:r>
        <w:rPr>
          <w:rFonts w:ascii="Montserrat" w:eastAsiaTheme="minorEastAsia" w:hAnsi="Montserrat"/>
          <w:b/>
          <w:bCs/>
          <w:color w:val="131313"/>
        </w:rPr>
        <w:t xml:space="preserve">Stage swag is for </w:t>
      </w:r>
      <w:r w:rsidR="009871E5">
        <w:rPr>
          <w:rFonts w:ascii="Montserrat" w:eastAsiaTheme="minorEastAsia" w:hAnsi="Montserrat"/>
          <w:b/>
          <w:bCs/>
          <w:color w:val="131313"/>
        </w:rPr>
        <w:t>Kids</w:t>
      </w:r>
      <w:r>
        <w:rPr>
          <w:rFonts w:ascii="Montserrat" w:eastAsiaTheme="minorEastAsia" w:hAnsi="Montserrat"/>
          <w:b/>
          <w:bCs/>
          <w:color w:val="131313"/>
        </w:rPr>
        <w:t xml:space="preserve">. </w:t>
      </w:r>
    </w:p>
    <w:p w14:paraId="571F8CEA" w14:textId="78ACE8A2" w:rsidR="004C6A62" w:rsidRPr="005D2812" w:rsidRDefault="00154A99" w:rsidP="004C6A62">
      <w:pPr>
        <w:pStyle w:val="ListParagraph"/>
        <w:widowControl w:val="0"/>
        <w:numPr>
          <w:ilvl w:val="0"/>
          <w:numId w:val="5"/>
        </w:numPr>
        <w:autoSpaceDE w:val="0"/>
        <w:autoSpaceDN w:val="0"/>
        <w:adjustRightInd w:val="0"/>
        <w:spacing w:after="240" w:line="340" w:lineRule="atLeast"/>
        <w:rPr>
          <w:rFonts w:ascii="Montserrat" w:eastAsiaTheme="minorEastAsia" w:hAnsi="Montserrat"/>
          <w:color w:val="000000"/>
        </w:rPr>
      </w:pPr>
      <w:del w:id="4" w:author="Payton Lechner" w:date="2019-06-03T16:04:00Z">
        <w:r w:rsidRPr="00E01A14" w:rsidDel="00A32EB3">
          <w:rPr>
            <w:rFonts w:ascii="MS Mincho" w:eastAsia="MS Mincho" w:hAnsi="MS Mincho" w:cs="MS Mincho" w:hint="eastAsia"/>
            <w:color w:val="131313"/>
          </w:rPr>
          <w:delText> </w:delText>
        </w:r>
      </w:del>
      <w:r w:rsidR="00E01A14">
        <w:rPr>
          <w:rFonts w:ascii="Montserrat" w:eastAsia="MS Mincho" w:hAnsi="Montserrat" w:cs="MS Mincho"/>
          <w:color w:val="131313"/>
        </w:rPr>
        <w:t>Don’t keep anything thrown from stage.</w:t>
      </w:r>
      <w:r w:rsidRPr="00E01A14">
        <w:rPr>
          <w:rFonts w:ascii="Montserrat" w:eastAsiaTheme="minorEastAsia" w:hAnsi="Montserrat"/>
          <w:color w:val="131313"/>
        </w:rPr>
        <w:t xml:space="preserve"> </w:t>
      </w:r>
      <w:r w:rsidR="00E3512F">
        <w:rPr>
          <w:rFonts w:ascii="Montserrat" w:eastAsiaTheme="minorEastAsia" w:hAnsi="Montserrat"/>
          <w:color w:val="131313"/>
        </w:rPr>
        <w:t>Help create excitement as kids receive free swag throughout the week.</w:t>
      </w:r>
    </w:p>
    <w:p w14:paraId="4D789E31" w14:textId="0C17B02F" w:rsidR="00154A99" w:rsidRPr="00E01A14" w:rsidRDefault="00154A99" w:rsidP="00154A99">
      <w:pPr>
        <w:widowControl w:val="0"/>
        <w:autoSpaceDE w:val="0"/>
        <w:autoSpaceDN w:val="0"/>
        <w:adjustRightInd w:val="0"/>
        <w:spacing w:after="240" w:line="340" w:lineRule="atLeast"/>
        <w:outlineLvl w:val="0"/>
        <w:rPr>
          <w:rFonts w:ascii="Montserrat" w:eastAsiaTheme="minorEastAsia" w:hAnsi="Montserrat"/>
          <w:color w:val="000000"/>
        </w:rPr>
      </w:pPr>
      <w:r w:rsidRPr="00E01A14">
        <w:rPr>
          <w:rFonts w:ascii="Montserrat" w:eastAsiaTheme="minorEastAsia" w:hAnsi="Montserrat"/>
          <w:b/>
          <w:bCs/>
          <w:color w:val="131313"/>
        </w:rPr>
        <w:t xml:space="preserve">Be prepared </w:t>
      </w:r>
      <w:r w:rsidR="00936BE1">
        <w:rPr>
          <w:rFonts w:ascii="Montserrat" w:eastAsiaTheme="minorEastAsia" w:hAnsi="Montserrat"/>
          <w:b/>
          <w:bCs/>
          <w:color w:val="131313"/>
        </w:rPr>
        <w:t xml:space="preserve">for every response. </w:t>
      </w:r>
      <w:r w:rsidRPr="00E01A14">
        <w:rPr>
          <w:rFonts w:ascii="Montserrat" w:eastAsiaTheme="minorEastAsia" w:hAnsi="Montserrat"/>
          <w:b/>
          <w:bCs/>
          <w:color w:val="131313"/>
        </w:rPr>
        <w:t xml:space="preserve"> </w:t>
      </w:r>
    </w:p>
    <w:p w14:paraId="77DB9E1E" w14:textId="77777777" w:rsidR="00BC260E" w:rsidRPr="00BC260E" w:rsidRDefault="009871E5" w:rsidP="004C6A62">
      <w:pPr>
        <w:pStyle w:val="ListParagraph"/>
        <w:widowControl w:val="0"/>
        <w:numPr>
          <w:ilvl w:val="0"/>
          <w:numId w:val="5"/>
        </w:numPr>
        <w:autoSpaceDE w:val="0"/>
        <w:autoSpaceDN w:val="0"/>
        <w:adjustRightInd w:val="0"/>
        <w:spacing w:after="240" w:line="340" w:lineRule="atLeast"/>
        <w:rPr>
          <w:rFonts w:eastAsiaTheme="minorEastAsia"/>
          <w:color w:val="131313"/>
        </w:rPr>
      </w:pPr>
      <w:r>
        <w:rPr>
          <w:rFonts w:ascii="Montserrat" w:eastAsiaTheme="minorEastAsia" w:hAnsi="Montserrat"/>
          <w:color w:val="131313"/>
        </w:rPr>
        <w:t>Kids Camp</w:t>
      </w:r>
      <w:r w:rsidR="00154A99" w:rsidRPr="00F12A24">
        <w:rPr>
          <w:rFonts w:ascii="Montserrat" w:eastAsiaTheme="minorEastAsia" w:hAnsi="Montserrat"/>
          <w:color w:val="131313"/>
        </w:rPr>
        <w:t xml:space="preserve"> i</w:t>
      </w:r>
      <w:r w:rsidR="00E01A14" w:rsidRPr="00F12A24">
        <w:rPr>
          <w:rFonts w:ascii="Montserrat" w:eastAsiaTheme="minorEastAsia" w:hAnsi="Montserrat"/>
          <w:color w:val="131313"/>
        </w:rPr>
        <w:t xml:space="preserve">s designed to introduce </w:t>
      </w:r>
      <w:r>
        <w:rPr>
          <w:rFonts w:ascii="Montserrat" w:eastAsiaTheme="minorEastAsia" w:hAnsi="Montserrat"/>
          <w:color w:val="131313"/>
        </w:rPr>
        <w:t>kids</w:t>
      </w:r>
      <w:r w:rsidR="00E01A14" w:rsidRPr="00F12A24">
        <w:rPr>
          <w:rFonts w:ascii="Montserrat" w:eastAsiaTheme="minorEastAsia" w:hAnsi="Montserrat"/>
          <w:color w:val="131313"/>
        </w:rPr>
        <w:t xml:space="preserve"> to</w:t>
      </w:r>
      <w:r w:rsidR="00154A99" w:rsidRPr="00F12A24">
        <w:rPr>
          <w:rFonts w:ascii="Montserrat" w:eastAsiaTheme="minorEastAsia" w:hAnsi="Montserrat"/>
          <w:color w:val="131313"/>
        </w:rPr>
        <w:t xml:space="preserve"> Jesus</w:t>
      </w:r>
      <w:r w:rsidR="00E01A14" w:rsidRPr="00F12A24">
        <w:rPr>
          <w:rFonts w:ascii="Montserrat" w:eastAsiaTheme="minorEastAsia" w:hAnsi="Montserrat"/>
          <w:color w:val="131313"/>
        </w:rPr>
        <w:t xml:space="preserve">. </w:t>
      </w:r>
      <w:r w:rsidR="00154A99" w:rsidRPr="00F12A24">
        <w:rPr>
          <w:rFonts w:ascii="Montserrat" w:eastAsiaTheme="minorEastAsia" w:hAnsi="Montserrat"/>
          <w:color w:val="131313"/>
        </w:rPr>
        <w:t xml:space="preserve">We are expecting </w:t>
      </w:r>
      <w:r w:rsidR="00936BE1">
        <w:rPr>
          <w:rFonts w:ascii="Montserrat" w:eastAsiaTheme="minorEastAsia" w:hAnsi="Montserrat"/>
          <w:color w:val="131313"/>
        </w:rPr>
        <w:t xml:space="preserve">kids to take next steps towards knowing God and beginning their personal relationship with Jesus. You will have the opportunity to help them work through questions and application during group time. </w:t>
      </w:r>
    </w:p>
    <w:p w14:paraId="2FFB31E5" w14:textId="6915794E" w:rsidR="00154A99" w:rsidRPr="00BC260E" w:rsidRDefault="009871E5" w:rsidP="00BC260E">
      <w:pPr>
        <w:widowControl w:val="0"/>
        <w:autoSpaceDE w:val="0"/>
        <w:autoSpaceDN w:val="0"/>
        <w:adjustRightInd w:val="0"/>
        <w:spacing w:after="240" w:line="340" w:lineRule="atLeast"/>
        <w:rPr>
          <w:rFonts w:eastAsiaTheme="minorEastAsia"/>
          <w:color w:val="131313"/>
        </w:rPr>
      </w:pPr>
      <w:r w:rsidRPr="00BC260E">
        <w:rPr>
          <w:rFonts w:ascii="Montserrat" w:hAnsi="Montserrat"/>
          <w:b/>
        </w:rPr>
        <w:t>GROUP TIME</w:t>
      </w:r>
    </w:p>
    <w:p w14:paraId="18F0C9AF" w14:textId="034450FC" w:rsidR="006A3CF4" w:rsidRDefault="00A070D4" w:rsidP="006A3CF4">
      <w:pPr>
        <w:widowControl w:val="0"/>
        <w:autoSpaceDE w:val="0"/>
        <w:autoSpaceDN w:val="0"/>
        <w:adjustRightInd w:val="0"/>
        <w:spacing w:after="240"/>
        <w:outlineLvl w:val="0"/>
        <w:rPr>
          <w:rFonts w:ascii="Montserrat" w:eastAsiaTheme="minorEastAsia" w:hAnsi="Montserrat"/>
          <w:b/>
          <w:bCs/>
          <w:color w:val="131313"/>
        </w:rPr>
      </w:pPr>
      <w:r>
        <w:rPr>
          <w:rFonts w:ascii="Montserrat" w:eastAsiaTheme="minorEastAsia" w:hAnsi="Montserrat"/>
          <w:b/>
          <w:bCs/>
          <w:color w:val="131313"/>
        </w:rPr>
        <w:t xml:space="preserve">5 Pillars of Group Leadership </w:t>
      </w:r>
    </w:p>
    <w:p w14:paraId="1DC25408" w14:textId="606061AD" w:rsidR="00A070D4" w:rsidRPr="00A070D4" w:rsidRDefault="00A070D4" w:rsidP="004C6A62">
      <w:pPr>
        <w:pStyle w:val="ListParagraph"/>
        <w:widowControl w:val="0"/>
        <w:numPr>
          <w:ilvl w:val="0"/>
          <w:numId w:val="5"/>
        </w:numPr>
        <w:autoSpaceDE w:val="0"/>
        <w:autoSpaceDN w:val="0"/>
        <w:adjustRightInd w:val="0"/>
        <w:spacing w:after="240"/>
        <w:outlineLvl w:val="0"/>
        <w:rPr>
          <w:rFonts w:ascii="Montserrat" w:eastAsiaTheme="minorEastAsia" w:hAnsi="Montserrat"/>
          <w:b/>
          <w:bCs/>
          <w:color w:val="131313"/>
        </w:rPr>
      </w:pPr>
      <w:r>
        <w:rPr>
          <w:rFonts w:ascii="Montserrat" w:eastAsiaTheme="minorEastAsia" w:hAnsi="Montserrat"/>
          <w:b/>
          <w:bCs/>
          <w:color w:val="131313"/>
        </w:rPr>
        <w:t>Be Present</w:t>
      </w:r>
    </w:p>
    <w:p w14:paraId="75B5F892" w14:textId="5B5FB2D3" w:rsidR="000E683B" w:rsidRPr="000E683B" w:rsidRDefault="000E683B" w:rsidP="004C6A62">
      <w:pPr>
        <w:pStyle w:val="ListParagraph"/>
        <w:widowControl w:val="0"/>
        <w:numPr>
          <w:ilvl w:val="0"/>
          <w:numId w:val="13"/>
        </w:numPr>
        <w:autoSpaceDE w:val="0"/>
        <w:autoSpaceDN w:val="0"/>
        <w:adjustRightInd w:val="0"/>
        <w:spacing w:after="240"/>
        <w:outlineLvl w:val="0"/>
        <w:rPr>
          <w:rFonts w:ascii="Montserrat" w:eastAsiaTheme="minorEastAsia" w:hAnsi="Montserrat"/>
          <w:b/>
          <w:bCs/>
          <w:color w:val="131313"/>
        </w:rPr>
      </w:pPr>
      <w:r>
        <w:rPr>
          <w:rFonts w:ascii="Montserrat" w:eastAsiaTheme="minorEastAsia" w:hAnsi="Montserrat"/>
          <w:b/>
          <w:bCs/>
          <w:color w:val="131313"/>
        </w:rPr>
        <w:t xml:space="preserve">Commit to your group. </w:t>
      </w:r>
      <w:r>
        <w:rPr>
          <w:rFonts w:ascii="Montserrat" w:eastAsiaTheme="minorEastAsia" w:hAnsi="Montserrat"/>
          <w:bCs/>
          <w:color w:val="131313"/>
        </w:rPr>
        <w:t xml:space="preserve">Be all-in, all-week. You are the person they will be excited to see and hang out with. </w:t>
      </w:r>
    </w:p>
    <w:p w14:paraId="0E97F7CA" w14:textId="70513047" w:rsidR="00A070D4" w:rsidRPr="00A070D4" w:rsidRDefault="00A070D4" w:rsidP="004C6A62">
      <w:pPr>
        <w:pStyle w:val="ListParagraph"/>
        <w:widowControl w:val="0"/>
        <w:numPr>
          <w:ilvl w:val="0"/>
          <w:numId w:val="13"/>
        </w:numPr>
        <w:autoSpaceDE w:val="0"/>
        <w:autoSpaceDN w:val="0"/>
        <w:adjustRightInd w:val="0"/>
        <w:spacing w:after="240"/>
        <w:outlineLvl w:val="0"/>
        <w:rPr>
          <w:rFonts w:ascii="Montserrat" w:eastAsiaTheme="minorEastAsia" w:hAnsi="Montserrat"/>
          <w:b/>
          <w:bCs/>
          <w:color w:val="131313"/>
        </w:rPr>
      </w:pPr>
      <w:r>
        <w:rPr>
          <w:rFonts w:ascii="Montserrat" w:eastAsiaTheme="minorEastAsia" w:hAnsi="Montserrat"/>
          <w:b/>
          <w:color w:val="131313"/>
        </w:rPr>
        <w:t>P</w:t>
      </w:r>
      <w:r w:rsidRPr="00A070D4">
        <w:rPr>
          <w:rFonts w:ascii="Montserrat" w:eastAsiaTheme="minorEastAsia" w:hAnsi="Montserrat"/>
          <w:b/>
          <w:color w:val="131313"/>
        </w:rPr>
        <w:t>repare in advance.</w:t>
      </w:r>
      <w:r w:rsidRPr="00A070D4">
        <w:rPr>
          <w:rFonts w:ascii="Montserrat" w:eastAsiaTheme="minorEastAsia" w:hAnsi="Montserrat"/>
          <w:color w:val="131313"/>
        </w:rPr>
        <w:t xml:space="preserve"> Read through your group material before you arrive so you are prepared and ready to engage with kids instead of reading directions. Show your group you are prepared and ready to give them your focused attention. </w:t>
      </w:r>
    </w:p>
    <w:p w14:paraId="13479C03" w14:textId="70374602" w:rsidR="000E683B" w:rsidRPr="000E683B" w:rsidRDefault="000E683B" w:rsidP="004C6A62">
      <w:pPr>
        <w:pStyle w:val="ListParagraph"/>
        <w:widowControl w:val="0"/>
        <w:numPr>
          <w:ilvl w:val="0"/>
          <w:numId w:val="13"/>
        </w:numPr>
        <w:autoSpaceDE w:val="0"/>
        <w:autoSpaceDN w:val="0"/>
        <w:adjustRightInd w:val="0"/>
        <w:spacing w:after="240"/>
        <w:outlineLvl w:val="0"/>
        <w:rPr>
          <w:rFonts w:ascii="Montserrat" w:eastAsiaTheme="minorEastAsia" w:hAnsi="Montserrat"/>
          <w:b/>
          <w:bCs/>
          <w:color w:val="131313"/>
        </w:rPr>
      </w:pPr>
      <w:r w:rsidRPr="000E683B">
        <w:rPr>
          <w:rFonts w:ascii="Montserrat" w:eastAsiaTheme="minorEastAsia" w:hAnsi="Montserrat"/>
          <w:b/>
          <w:color w:val="131313"/>
        </w:rPr>
        <w:t>Stay Connected.</w:t>
      </w:r>
      <w:r>
        <w:rPr>
          <w:rFonts w:ascii="Montserrat" w:eastAsiaTheme="minorEastAsia" w:hAnsi="Montserrat"/>
          <w:color w:val="131313"/>
        </w:rPr>
        <w:t xml:space="preserve"> Our hope is that your group will continue to meet during our weekend services. Trust that God has a unique opportunity for you to influence your group and help them take steps on their spiritual journey during Kids Camp and beyond. </w:t>
      </w:r>
      <w:r>
        <w:rPr>
          <w:rFonts w:ascii="Montserrat" w:eastAsiaTheme="minorEastAsia" w:hAnsi="Montserrat"/>
          <w:color w:val="131313"/>
        </w:rPr>
        <w:br/>
      </w:r>
    </w:p>
    <w:p w14:paraId="72CFC71E" w14:textId="66D67840" w:rsidR="000E683B" w:rsidRPr="000E683B" w:rsidRDefault="000E683B" w:rsidP="004C6A62">
      <w:pPr>
        <w:pStyle w:val="ListParagraph"/>
        <w:widowControl w:val="0"/>
        <w:numPr>
          <w:ilvl w:val="0"/>
          <w:numId w:val="5"/>
        </w:numPr>
        <w:autoSpaceDE w:val="0"/>
        <w:autoSpaceDN w:val="0"/>
        <w:adjustRightInd w:val="0"/>
        <w:spacing w:after="240"/>
        <w:outlineLvl w:val="0"/>
        <w:rPr>
          <w:rFonts w:ascii="Montserrat" w:eastAsiaTheme="minorEastAsia" w:hAnsi="Montserrat"/>
          <w:b/>
          <w:bCs/>
          <w:color w:val="131313"/>
        </w:rPr>
      </w:pPr>
      <w:r w:rsidRPr="000E683B">
        <w:rPr>
          <w:rFonts w:ascii="Montserrat" w:eastAsiaTheme="minorEastAsia" w:hAnsi="Montserrat"/>
          <w:b/>
          <w:color w:val="131313"/>
        </w:rPr>
        <w:t>Create a Safe Place</w:t>
      </w:r>
    </w:p>
    <w:p w14:paraId="73F841B1" w14:textId="77777777" w:rsidR="000E683B" w:rsidRPr="000E683B" w:rsidRDefault="000E683B" w:rsidP="004C6A62">
      <w:pPr>
        <w:pStyle w:val="ListParagraph"/>
        <w:widowControl w:val="0"/>
        <w:numPr>
          <w:ilvl w:val="1"/>
          <w:numId w:val="5"/>
        </w:numPr>
        <w:autoSpaceDE w:val="0"/>
        <w:autoSpaceDN w:val="0"/>
        <w:adjustRightInd w:val="0"/>
        <w:spacing w:after="240"/>
        <w:outlineLvl w:val="0"/>
        <w:rPr>
          <w:rFonts w:ascii="Montserrat" w:eastAsiaTheme="minorEastAsia" w:hAnsi="Montserrat"/>
          <w:b/>
          <w:bCs/>
          <w:color w:val="131313"/>
        </w:rPr>
      </w:pPr>
      <w:r>
        <w:rPr>
          <w:rFonts w:ascii="Montserrat" w:eastAsiaTheme="minorEastAsia" w:hAnsi="Montserrat"/>
          <w:b/>
          <w:color w:val="131313"/>
        </w:rPr>
        <w:t>Lead Introductions</w:t>
      </w:r>
      <w:r w:rsidRPr="000E683B">
        <w:rPr>
          <w:rFonts w:ascii="Montserrat" w:eastAsiaTheme="minorEastAsia" w:hAnsi="Montserrat"/>
          <w:color w:val="131313"/>
        </w:rPr>
        <w:t>.</w:t>
      </w:r>
      <w:r>
        <w:rPr>
          <w:rFonts w:ascii="Montserrat" w:eastAsiaTheme="minorEastAsia" w:hAnsi="Montserrat"/>
          <w:color w:val="131313"/>
        </w:rPr>
        <w:t xml:space="preserve"> Make sure everyone in your group knows one another. Have fun with those icrebreakers! </w:t>
      </w:r>
    </w:p>
    <w:p w14:paraId="58768454" w14:textId="3A7E0A5A" w:rsidR="000E683B" w:rsidRPr="000E683B" w:rsidRDefault="000E683B" w:rsidP="004C6A62">
      <w:pPr>
        <w:pStyle w:val="ListParagraph"/>
        <w:widowControl w:val="0"/>
        <w:numPr>
          <w:ilvl w:val="1"/>
          <w:numId w:val="5"/>
        </w:numPr>
        <w:autoSpaceDE w:val="0"/>
        <w:autoSpaceDN w:val="0"/>
        <w:adjustRightInd w:val="0"/>
        <w:spacing w:after="240"/>
        <w:outlineLvl w:val="0"/>
        <w:rPr>
          <w:rFonts w:ascii="Montserrat" w:eastAsiaTheme="minorEastAsia" w:hAnsi="Montserrat"/>
          <w:b/>
          <w:bCs/>
          <w:color w:val="131313"/>
        </w:rPr>
      </w:pPr>
      <w:r>
        <w:rPr>
          <w:rFonts w:ascii="Montserrat" w:eastAsiaTheme="minorEastAsia" w:hAnsi="Montserrat"/>
          <w:b/>
          <w:color w:val="131313"/>
        </w:rPr>
        <w:t>Model honesty and confidentially</w:t>
      </w:r>
      <w:r w:rsidRPr="000E683B">
        <w:rPr>
          <w:rFonts w:ascii="Montserrat" w:eastAsiaTheme="minorEastAsia" w:hAnsi="Montserrat"/>
          <w:color w:val="131313"/>
        </w:rPr>
        <w:t>.</w:t>
      </w:r>
      <w:r>
        <w:rPr>
          <w:rFonts w:ascii="Montserrat" w:eastAsiaTheme="minorEastAsia" w:hAnsi="Montserrat"/>
          <w:color w:val="131313"/>
        </w:rPr>
        <w:t xml:space="preserve"> You want to keep influence with your group by respecting them. Alert </w:t>
      </w:r>
      <w:r w:rsidR="00A623E8">
        <w:rPr>
          <w:rFonts w:ascii="Montserrat" w:eastAsiaTheme="minorEastAsia" w:hAnsi="Montserrat"/>
          <w:color w:val="131313"/>
        </w:rPr>
        <w:t>a Door Holder</w:t>
      </w:r>
      <w:r w:rsidR="00E3512F">
        <w:rPr>
          <w:rFonts w:ascii="Montserrat" w:eastAsiaTheme="minorEastAsia" w:hAnsi="Montserrat"/>
          <w:color w:val="131313"/>
        </w:rPr>
        <w:t xml:space="preserve"> </w:t>
      </w:r>
      <w:r>
        <w:rPr>
          <w:rFonts w:ascii="Montserrat" w:eastAsiaTheme="minorEastAsia" w:hAnsi="Montserrat"/>
          <w:color w:val="131313"/>
        </w:rPr>
        <w:t>if any red flags come up in conversation.</w:t>
      </w:r>
    </w:p>
    <w:p w14:paraId="65357C61" w14:textId="1C6577AE" w:rsidR="000E683B" w:rsidRPr="005D2812" w:rsidRDefault="006A3CF4" w:rsidP="004C6A62">
      <w:pPr>
        <w:pStyle w:val="ListParagraph"/>
        <w:widowControl w:val="0"/>
        <w:numPr>
          <w:ilvl w:val="1"/>
          <w:numId w:val="5"/>
        </w:numPr>
        <w:autoSpaceDE w:val="0"/>
        <w:autoSpaceDN w:val="0"/>
        <w:adjustRightInd w:val="0"/>
        <w:spacing w:after="240"/>
        <w:outlineLvl w:val="0"/>
        <w:rPr>
          <w:rFonts w:ascii="Montserrat" w:eastAsiaTheme="minorEastAsia" w:hAnsi="Montserrat"/>
          <w:b/>
          <w:bCs/>
          <w:color w:val="131313"/>
        </w:rPr>
      </w:pPr>
      <w:r w:rsidRPr="000E683B">
        <w:rPr>
          <w:rFonts w:ascii="Montserrat" w:eastAsiaTheme="minorEastAsia" w:hAnsi="Montserrat"/>
          <w:b/>
          <w:bCs/>
          <w:color w:val="131313"/>
        </w:rPr>
        <w:t xml:space="preserve">Listen. </w:t>
      </w:r>
      <w:r w:rsidR="00A070D4" w:rsidRPr="000E683B">
        <w:rPr>
          <w:rFonts w:ascii="Montserrat" w:eastAsiaTheme="minorEastAsia" w:hAnsi="Montserrat"/>
          <w:color w:val="131313"/>
        </w:rPr>
        <w:t>While the Group Guide is a tool to help navigate your conversation, listen to your group and allow the conversation to drift appropriately if needed. H</w:t>
      </w:r>
      <w:r w:rsidR="0087530A" w:rsidRPr="000E683B">
        <w:rPr>
          <w:rFonts w:ascii="Montserrat" w:eastAsiaTheme="minorEastAsia" w:hAnsi="Montserrat"/>
          <w:color w:val="131313"/>
        </w:rPr>
        <w:t>elp them navigate their</w:t>
      </w:r>
      <w:r w:rsidRPr="000E683B">
        <w:rPr>
          <w:rFonts w:ascii="Montserrat" w:eastAsiaTheme="minorEastAsia" w:hAnsi="Montserrat"/>
          <w:color w:val="131313"/>
        </w:rPr>
        <w:t xml:space="preserve"> feelings</w:t>
      </w:r>
      <w:r w:rsidR="00A070D4" w:rsidRPr="000E683B">
        <w:rPr>
          <w:rFonts w:ascii="Montserrat" w:eastAsiaTheme="minorEastAsia" w:hAnsi="Montserrat"/>
          <w:color w:val="131313"/>
        </w:rPr>
        <w:t xml:space="preserve"> and questions. </w:t>
      </w:r>
      <w:r w:rsidRPr="000E683B">
        <w:rPr>
          <w:rFonts w:ascii="Montserrat" w:eastAsiaTheme="minorEastAsia" w:hAnsi="Montserrat"/>
          <w:color w:val="131313"/>
        </w:rPr>
        <w:t xml:space="preserve">Guide. Don’t control. </w:t>
      </w:r>
    </w:p>
    <w:p w14:paraId="7BAD062E" w14:textId="77777777" w:rsidR="005D2812" w:rsidRPr="000E683B" w:rsidRDefault="005D2812" w:rsidP="005D2812">
      <w:pPr>
        <w:pStyle w:val="ListParagraph"/>
        <w:widowControl w:val="0"/>
        <w:autoSpaceDE w:val="0"/>
        <w:autoSpaceDN w:val="0"/>
        <w:adjustRightInd w:val="0"/>
        <w:spacing w:after="240"/>
        <w:ind w:left="1080"/>
        <w:outlineLvl w:val="0"/>
        <w:rPr>
          <w:rFonts w:ascii="Montserrat" w:eastAsiaTheme="minorEastAsia" w:hAnsi="Montserrat"/>
          <w:b/>
          <w:bCs/>
          <w:color w:val="131313"/>
        </w:rPr>
      </w:pPr>
    </w:p>
    <w:p w14:paraId="2CB00F41" w14:textId="13F8852D" w:rsidR="000E683B" w:rsidRPr="004C6A62" w:rsidRDefault="000E683B" w:rsidP="004C6A62">
      <w:pPr>
        <w:pStyle w:val="ListParagraph"/>
        <w:widowControl w:val="0"/>
        <w:numPr>
          <w:ilvl w:val="1"/>
          <w:numId w:val="5"/>
        </w:numPr>
        <w:autoSpaceDE w:val="0"/>
        <w:autoSpaceDN w:val="0"/>
        <w:adjustRightInd w:val="0"/>
        <w:spacing w:after="240"/>
        <w:outlineLvl w:val="0"/>
        <w:rPr>
          <w:rFonts w:ascii="Montserrat" w:eastAsiaTheme="minorEastAsia" w:hAnsi="Montserrat"/>
          <w:b/>
          <w:bCs/>
          <w:color w:val="131313"/>
        </w:rPr>
      </w:pPr>
      <w:r w:rsidRPr="00AB3B2D">
        <w:rPr>
          <w:rFonts w:ascii="Montserrat" w:eastAsiaTheme="minorEastAsia" w:hAnsi="Montserrat"/>
          <w:b/>
          <w:bCs/>
          <w:color w:val="131313"/>
        </w:rPr>
        <w:lastRenderedPageBreak/>
        <w:t xml:space="preserve">Challenging Behavior </w:t>
      </w:r>
      <w:r w:rsidR="008638A8" w:rsidRPr="00AB3B2D">
        <w:rPr>
          <w:rFonts w:ascii="Montserrat" w:eastAsiaTheme="minorEastAsia" w:hAnsi="Montserrat"/>
          <w:b/>
          <w:bCs/>
          <w:color w:val="131313"/>
        </w:rPr>
        <w:t>–</w:t>
      </w:r>
      <w:r>
        <w:rPr>
          <w:rFonts w:ascii="Montserrat" w:eastAsiaTheme="minorEastAsia" w:hAnsi="Montserrat"/>
          <w:color w:val="131313"/>
        </w:rPr>
        <w:t xml:space="preserve"> </w:t>
      </w:r>
      <w:r w:rsidR="008638A8">
        <w:rPr>
          <w:rFonts w:ascii="Montserrat" w:eastAsiaTheme="minorEastAsia" w:hAnsi="Montserrat"/>
          <w:color w:val="131313"/>
        </w:rPr>
        <w:t xml:space="preserve">Use the tools in your toolbox (setting expectations at the beginning of group, </w:t>
      </w:r>
      <w:r w:rsidR="00AB3B2D">
        <w:rPr>
          <w:rFonts w:ascii="Montserrat" w:eastAsiaTheme="minorEastAsia" w:hAnsi="Montserrat"/>
          <w:color w:val="131313"/>
        </w:rPr>
        <w:t xml:space="preserve">asking a child to be your helper, separating children, etc.) to maintain fun and healthy conversation. Let your </w:t>
      </w:r>
      <w:r w:rsidR="00A623E8">
        <w:rPr>
          <w:rFonts w:ascii="Montserrat" w:eastAsiaTheme="minorEastAsia" w:hAnsi="Montserrat"/>
          <w:color w:val="131313"/>
        </w:rPr>
        <w:t>Door Holder</w:t>
      </w:r>
      <w:r w:rsidR="00AB3B2D">
        <w:rPr>
          <w:rFonts w:ascii="Montserrat" w:eastAsiaTheme="minorEastAsia" w:hAnsi="Montserrat"/>
          <w:color w:val="131313"/>
        </w:rPr>
        <w:t xml:space="preserve"> know if you need assistance. </w:t>
      </w:r>
      <w:r w:rsidR="0045675F">
        <w:rPr>
          <w:rFonts w:ascii="Montserrat" w:eastAsiaTheme="minorEastAsia" w:hAnsi="Montserrat"/>
          <w:color w:val="131313"/>
        </w:rPr>
        <w:t xml:space="preserve">Behavior Coaching best practices can be found in the Appendix. </w:t>
      </w:r>
      <w:r w:rsidRPr="004C6A62">
        <w:rPr>
          <w:rFonts w:ascii="Montserrat" w:eastAsiaTheme="minorEastAsia" w:hAnsi="Montserrat"/>
          <w:color w:val="131313"/>
        </w:rPr>
        <w:br/>
      </w:r>
    </w:p>
    <w:p w14:paraId="5EF0B785" w14:textId="39059567" w:rsidR="000E683B" w:rsidRPr="000E683B" w:rsidRDefault="000E683B" w:rsidP="004C6A62">
      <w:pPr>
        <w:pStyle w:val="ListParagraph"/>
        <w:widowControl w:val="0"/>
        <w:numPr>
          <w:ilvl w:val="0"/>
          <w:numId w:val="5"/>
        </w:numPr>
        <w:autoSpaceDE w:val="0"/>
        <w:autoSpaceDN w:val="0"/>
        <w:adjustRightInd w:val="0"/>
        <w:spacing w:after="240"/>
        <w:outlineLvl w:val="0"/>
        <w:rPr>
          <w:rFonts w:ascii="Montserrat" w:eastAsiaTheme="minorEastAsia" w:hAnsi="Montserrat"/>
          <w:b/>
          <w:bCs/>
          <w:color w:val="131313"/>
        </w:rPr>
      </w:pPr>
      <w:r w:rsidRPr="000E683B">
        <w:rPr>
          <w:rFonts w:ascii="Montserrat" w:eastAsiaTheme="minorEastAsia" w:hAnsi="Montserrat"/>
          <w:b/>
          <w:color w:val="131313"/>
        </w:rPr>
        <w:t xml:space="preserve">Partner with Parents </w:t>
      </w:r>
    </w:p>
    <w:p w14:paraId="5E101E68" w14:textId="4306657F" w:rsidR="000E683B" w:rsidRPr="004C6A62" w:rsidRDefault="000E683B" w:rsidP="004C6A62">
      <w:pPr>
        <w:pStyle w:val="ListParagraph"/>
        <w:widowControl w:val="0"/>
        <w:numPr>
          <w:ilvl w:val="1"/>
          <w:numId w:val="5"/>
        </w:numPr>
        <w:autoSpaceDE w:val="0"/>
        <w:autoSpaceDN w:val="0"/>
        <w:adjustRightInd w:val="0"/>
        <w:spacing w:after="240"/>
        <w:outlineLvl w:val="0"/>
        <w:rPr>
          <w:rFonts w:ascii="Montserrat" w:eastAsiaTheme="minorEastAsia" w:hAnsi="Montserrat"/>
          <w:b/>
          <w:bCs/>
          <w:color w:val="131313"/>
        </w:rPr>
      </w:pPr>
      <w:r w:rsidRPr="00E3512F">
        <w:rPr>
          <w:rFonts w:ascii="Montserrat" w:eastAsiaTheme="minorEastAsia" w:hAnsi="Montserrat"/>
          <w:b/>
          <w:color w:val="131313"/>
        </w:rPr>
        <w:t>Cue the parent.</w:t>
      </w:r>
      <w:r>
        <w:rPr>
          <w:rFonts w:ascii="Montserrat" w:eastAsiaTheme="minorEastAsia" w:hAnsi="Montserrat"/>
          <w:b/>
          <w:color w:val="131313"/>
        </w:rPr>
        <w:t xml:space="preserve"> </w:t>
      </w:r>
      <w:r w:rsidR="00AB3B2D" w:rsidRPr="00AB3B2D">
        <w:rPr>
          <w:rFonts w:ascii="Montserrat" w:eastAsiaTheme="minorEastAsia" w:hAnsi="Montserrat"/>
          <w:color w:val="131313"/>
        </w:rPr>
        <w:t>Make sure every parent rec</w:t>
      </w:r>
      <w:r w:rsidR="00AB3B2D">
        <w:rPr>
          <w:rFonts w:ascii="Montserrat" w:eastAsiaTheme="minorEastAsia" w:hAnsi="Montserrat"/>
          <w:color w:val="131313"/>
        </w:rPr>
        <w:t>eives</w:t>
      </w:r>
      <w:r w:rsidR="00AB3B2D" w:rsidRPr="00AB3B2D">
        <w:rPr>
          <w:rFonts w:ascii="Montserrat" w:eastAsiaTheme="minorEastAsia" w:hAnsi="Montserrat"/>
          <w:color w:val="131313"/>
        </w:rPr>
        <w:t xml:space="preserve"> a Parent Cue to equip them for conversations at home.</w:t>
      </w:r>
      <w:r w:rsidR="00AB3B2D">
        <w:rPr>
          <w:rFonts w:ascii="Montserrat" w:eastAsiaTheme="minorEastAsia" w:hAnsi="Montserrat"/>
          <w:b/>
          <w:color w:val="131313"/>
        </w:rPr>
        <w:t xml:space="preserve"> </w:t>
      </w:r>
    </w:p>
    <w:p w14:paraId="6770A28F" w14:textId="4019C166" w:rsidR="004C6A62" w:rsidRDefault="004C6A62" w:rsidP="004C6A62">
      <w:pPr>
        <w:pStyle w:val="ListParagraph"/>
        <w:widowControl w:val="0"/>
        <w:autoSpaceDE w:val="0"/>
        <w:autoSpaceDN w:val="0"/>
        <w:adjustRightInd w:val="0"/>
        <w:spacing w:after="240"/>
        <w:ind w:left="1080"/>
        <w:outlineLvl w:val="0"/>
        <w:rPr>
          <w:rFonts w:ascii="Montserrat" w:eastAsiaTheme="minorEastAsia" w:hAnsi="Montserrat"/>
          <w:b/>
          <w:bCs/>
          <w:color w:val="131313"/>
        </w:rPr>
      </w:pPr>
    </w:p>
    <w:p w14:paraId="371D4CC8" w14:textId="77777777" w:rsidR="00A623E8" w:rsidRPr="000E683B" w:rsidRDefault="00A623E8" w:rsidP="004C6A62">
      <w:pPr>
        <w:pStyle w:val="ListParagraph"/>
        <w:widowControl w:val="0"/>
        <w:autoSpaceDE w:val="0"/>
        <w:autoSpaceDN w:val="0"/>
        <w:adjustRightInd w:val="0"/>
        <w:spacing w:after="240"/>
        <w:ind w:left="1080"/>
        <w:outlineLvl w:val="0"/>
        <w:rPr>
          <w:rFonts w:ascii="Montserrat" w:eastAsiaTheme="minorEastAsia" w:hAnsi="Montserrat"/>
          <w:b/>
          <w:bCs/>
          <w:color w:val="131313"/>
        </w:rPr>
      </w:pPr>
    </w:p>
    <w:p w14:paraId="65441A27" w14:textId="029CFDD2" w:rsidR="008638A8" w:rsidRPr="008638A8" w:rsidRDefault="000E683B" w:rsidP="004C6A62">
      <w:pPr>
        <w:pStyle w:val="ListParagraph"/>
        <w:widowControl w:val="0"/>
        <w:numPr>
          <w:ilvl w:val="1"/>
          <w:numId w:val="5"/>
        </w:numPr>
        <w:autoSpaceDE w:val="0"/>
        <w:autoSpaceDN w:val="0"/>
        <w:adjustRightInd w:val="0"/>
        <w:spacing w:after="240"/>
        <w:outlineLvl w:val="0"/>
        <w:rPr>
          <w:rFonts w:ascii="Montserrat" w:eastAsiaTheme="minorEastAsia" w:hAnsi="Montserrat"/>
          <w:b/>
          <w:bCs/>
          <w:color w:val="131313"/>
        </w:rPr>
      </w:pPr>
      <w:r>
        <w:rPr>
          <w:rFonts w:ascii="Montserrat" w:eastAsiaTheme="minorEastAsia" w:hAnsi="Montserrat"/>
          <w:b/>
          <w:color w:val="131313"/>
        </w:rPr>
        <w:t xml:space="preserve">Care Cards. </w:t>
      </w:r>
      <w:r w:rsidR="008638A8">
        <w:rPr>
          <w:rFonts w:ascii="Montserrat" w:eastAsiaTheme="minorEastAsia" w:hAnsi="Montserrat"/>
          <w:color w:val="131313"/>
        </w:rPr>
        <w:t>S</w:t>
      </w:r>
      <w:r>
        <w:rPr>
          <w:rFonts w:ascii="Montserrat" w:eastAsiaTheme="minorEastAsia" w:hAnsi="Montserrat"/>
          <w:color w:val="131313"/>
        </w:rPr>
        <w:t>piritual questions such as salvation, baptism, or other tough topics like a</w:t>
      </w:r>
      <w:r w:rsidR="00E3512F">
        <w:rPr>
          <w:rFonts w:ascii="Montserrat" w:eastAsiaTheme="minorEastAsia" w:hAnsi="Montserrat"/>
          <w:color w:val="131313"/>
        </w:rPr>
        <w:t xml:space="preserve"> sick family member</w:t>
      </w:r>
      <w:r>
        <w:rPr>
          <w:rFonts w:ascii="Montserrat" w:eastAsiaTheme="minorEastAsia" w:hAnsi="Montserrat"/>
          <w:color w:val="131313"/>
        </w:rPr>
        <w:t>, bul</w:t>
      </w:r>
      <w:r w:rsidR="00FB6D69">
        <w:rPr>
          <w:rFonts w:ascii="Montserrat" w:eastAsiaTheme="minorEastAsia" w:hAnsi="Montserrat"/>
          <w:color w:val="131313"/>
        </w:rPr>
        <w:t>ly</w:t>
      </w:r>
      <w:r>
        <w:rPr>
          <w:rFonts w:ascii="Montserrat" w:eastAsiaTheme="minorEastAsia" w:hAnsi="Montserrat"/>
          <w:color w:val="131313"/>
        </w:rPr>
        <w:t>ing, or other challenges</w:t>
      </w:r>
      <w:r w:rsidR="008638A8">
        <w:rPr>
          <w:rFonts w:ascii="Montserrat" w:eastAsiaTheme="minorEastAsia" w:hAnsi="Montserrat"/>
          <w:color w:val="131313"/>
        </w:rPr>
        <w:t xml:space="preserve"> that come up, should all be documented so staff and parents can follow up. Care Cards are one of the best ways we can partner with parents and rally around a child to serve them best.</w:t>
      </w:r>
    </w:p>
    <w:p w14:paraId="571F0BBA" w14:textId="351E118C" w:rsidR="00BC260E" w:rsidRPr="00BC260E" w:rsidRDefault="008638A8" w:rsidP="004C6A62">
      <w:pPr>
        <w:pStyle w:val="ListParagraph"/>
        <w:widowControl w:val="0"/>
        <w:numPr>
          <w:ilvl w:val="1"/>
          <w:numId w:val="5"/>
        </w:numPr>
        <w:autoSpaceDE w:val="0"/>
        <w:autoSpaceDN w:val="0"/>
        <w:adjustRightInd w:val="0"/>
        <w:spacing w:after="240"/>
        <w:outlineLvl w:val="0"/>
        <w:rPr>
          <w:rFonts w:ascii="Montserrat" w:eastAsiaTheme="minorEastAsia" w:hAnsi="Montserrat"/>
          <w:b/>
          <w:bCs/>
          <w:color w:val="131313"/>
        </w:rPr>
      </w:pPr>
      <w:r>
        <w:rPr>
          <w:rFonts w:ascii="Montserrat" w:eastAsiaTheme="minorEastAsia" w:hAnsi="Montserrat"/>
          <w:b/>
          <w:color w:val="131313"/>
        </w:rPr>
        <w:t>Honor the parent.</w:t>
      </w:r>
      <w:r>
        <w:rPr>
          <w:rFonts w:ascii="Montserrat" w:eastAsiaTheme="minorEastAsia" w:hAnsi="Montserrat"/>
          <w:color w:val="131313"/>
        </w:rPr>
        <w:t xml:space="preserve"> When a child is complaining about their parent, or struggling with something at home, think about how you can model an attitude of respect and team up with the parent</w:t>
      </w:r>
      <w:r w:rsidR="00E3512F">
        <w:rPr>
          <w:rFonts w:ascii="Montserrat" w:eastAsiaTheme="minorEastAsia" w:hAnsi="Montserrat"/>
          <w:color w:val="131313"/>
        </w:rPr>
        <w:t>,</w:t>
      </w:r>
      <w:r>
        <w:rPr>
          <w:rFonts w:ascii="Montserrat" w:eastAsiaTheme="minorEastAsia" w:hAnsi="Montserrat"/>
          <w:color w:val="131313"/>
        </w:rPr>
        <w:t xml:space="preserve"> honoring the parent’s role as the primary spiritual influence in their child’s life.  </w:t>
      </w:r>
      <w:r w:rsidR="00BC260E">
        <w:rPr>
          <w:rFonts w:ascii="Montserrat" w:eastAsiaTheme="minorEastAsia" w:hAnsi="Montserrat"/>
          <w:color w:val="131313"/>
        </w:rPr>
        <w:br/>
      </w:r>
    </w:p>
    <w:p w14:paraId="01EF24CA" w14:textId="4441767B" w:rsidR="000E683B" w:rsidRDefault="008638A8" w:rsidP="004C6A62">
      <w:pPr>
        <w:pStyle w:val="ListParagraph"/>
        <w:numPr>
          <w:ilvl w:val="0"/>
          <w:numId w:val="14"/>
        </w:numPr>
        <w:rPr>
          <w:rFonts w:ascii="Montserrat" w:eastAsiaTheme="minorEastAsia" w:hAnsi="Montserrat"/>
          <w:b/>
        </w:rPr>
      </w:pPr>
      <w:r>
        <w:rPr>
          <w:rFonts w:ascii="Montserrat" w:eastAsiaTheme="minorEastAsia" w:hAnsi="Montserrat"/>
          <w:b/>
        </w:rPr>
        <w:t xml:space="preserve">Make it Personal </w:t>
      </w:r>
    </w:p>
    <w:p w14:paraId="0275B2E5" w14:textId="58651DAD" w:rsidR="008638A8" w:rsidRPr="008638A8" w:rsidRDefault="008638A8" w:rsidP="004C6A62">
      <w:pPr>
        <w:pStyle w:val="ListParagraph"/>
        <w:numPr>
          <w:ilvl w:val="1"/>
          <w:numId w:val="14"/>
        </w:numPr>
        <w:rPr>
          <w:rFonts w:ascii="Montserrat" w:eastAsiaTheme="minorEastAsia" w:hAnsi="Montserrat"/>
          <w:b/>
        </w:rPr>
      </w:pPr>
      <w:r>
        <w:rPr>
          <w:rFonts w:ascii="Montserrat" w:eastAsiaTheme="minorEastAsia" w:hAnsi="Montserrat"/>
          <w:b/>
        </w:rPr>
        <w:t xml:space="preserve">Keep it real. </w:t>
      </w:r>
      <w:r w:rsidRPr="008638A8">
        <w:rPr>
          <w:rFonts w:ascii="Montserrat" w:eastAsiaTheme="minorEastAsia" w:hAnsi="Montserrat"/>
        </w:rPr>
        <w:t>You model what it means to follow Jesus.</w:t>
      </w:r>
      <w:r>
        <w:rPr>
          <w:rFonts w:ascii="Montserrat" w:eastAsiaTheme="minorEastAsia" w:hAnsi="Montserrat"/>
          <w:b/>
        </w:rPr>
        <w:t xml:space="preserve"> </w:t>
      </w:r>
      <w:r>
        <w:rPr>
          <w:rFonts w:ascii="Montserrat" w:eastAsiaTheme="minorEastAsia" w:hAnsi="Montserrat"/>
        </w:rPr>
        <w:t xml:space="preserve">Allow your group to see the areas where you struggle and the areas you have </w:t>
      </w:r>
      <w:r w:rsidR="00E3512F">
        <w:rPr>
          <w:rFonts w:ascii="Montserrat" w:eastAsiaTheme="minorEastAsia" w:hAnsi="Montserrat"/>
        </w:rPr>
        <w:t>experienced</w:t>
      </w:r>
      <w:r>
        <w:rPr>
          <w:rFonts w:ascii="Montserrat" w:eastAsiaTheme="minorEastAsia" w:hAnsi="Montserrat"/>
        </w:rPr>
        <w:t xml:space="preserve"> growth. Remember to keep stories and content kid-friendly. </w:t>
      </w:r>
    </w:p>
    <w:p w14:paraId="47395962" w14:textId="77777777" w:rsidR="000E683B" w:rsidRDefault="000E683B" w:rsidP="00651527">
      <w:pPr>
        <w:rPr>
          <w:rFonts w:ascii="Montserrat" w:eastAsiaTheme="minorEastAsia" w:hAnsi="Montserrat"/>
          <w:b/>
        </w:rPr>
      </w:pPr>
    </w:p>
    <w:p w14:paraId="3FF95587" w14:textId="77777777" w:rsidR="008638A8" w:rsidRDefault="008638A8" w:rsidP="004C6A62">
      <w:pPr>
        <w:pStyle w:val="ListParagraph"/>
        <w:numPr>
          <w:ilvl w:val="0"/>
          <w:numId w:val="14"/>
        </w:numPr>
        <w:rPr>
          <w:rFonts w:ascii="Montserrat" w:eastAsiaTheme="minorEastAsia" w:hAnsi="Montserrat"/>
          <w:b/>
        </w:rPr>
      </w:pPr>
      <w:r>
        <w:rPr>
          <w:rFonts w:ascii="Montserrat" w:eastAsiaTheme="minorEastAsia" w:hAnsi="Montserrat"/>
          <w:b/>
        </w:rPr>
        <w:t>Move them out</w:t>
      </w:r>
    </w:p>
    <w:p w14:paraId="0DACF704" w14:textId="634DA8A0" w:rsidR="000E683B" w:rsidRPr="00BC260E" w:rsidRDefault="008638A8" w:rsidP="004C6A62">
      <w:pPr>
        <w:pStyle w:val="ListParagraph"/>
        <w:numPr>
          <w:ilvl w:val="1"/>
          <w:numId w:val="14"/>
        </w:numPr>
        <w:rPr>
          <w:rFonts w:ascii="Montserrat" w:eastAsiaTheme="minorEastAsia" w:hAnsi="Montserrat"/>
          <w:b/>
        </w:rPr>
      </w:pPr>
      <w:r w:rsidRPr="008638A8">
        <w:rPr>
          <w:rFonts w:ascii="Montserrat" w:eastAsiaTheme="minorEastAsia" w:hAnsi="Montserrat"/>
          <w:b/>
        </w:rPr>
        <w:t xml:space="preserve">Everyone has a next step.  </w:t>
      </w:r>
      <w:r>
        <w:rPr>
          <w:rFonts w:ascii="Montserrat" w:eastAsiaTheme="minorEastAsia" w:hAnsi="Montserrat"/>
        </w:rPr>
        <w:t xml:space="preserve">As you get to know your group, challenge them to take a next step towards Jesus and the life-changing adventure with him. Use those Care Cards to document and encourage next steps. </w:t>
      </w:r>
    </w:p>
    <w:p w14:paraId="354AF85D" w14:textId="05E6ADE9" w:rsidR="00BC260E" w:rsidRDefault="00BC260E" w:rsidP="00BC260E">
      <w:pPr>
        <w:rPr>
          <w:rFonts w:ascii="Montserrat" w:eastAsiaTheme="minorEastAsia" w:hAnsi="Montserrat"/>
          <w:b/>
        </w:rPr>
      </w:pPr>
    </w:p>
    <w:p w14:paraId="69413AB4" w14:textId="77777777" w:rsidR="00BC260E" w:rsidRDefault="00BC260E" w:rsidP="00BC260E">
      <w:pPr>
        <w:rPr>
          <w:rFonts w:ascii="Montserrat" w:eastAsiaTheme="minorEastAsia" w:hAnsi="Montserrat"/>
          <w:b/>
        </w:rPr>
      </w:pPr>
      <w:r>
        <w:rPr>
          <w:rFonts w:ascii="Montserrat" w:eastAsiaTheme="minorEastAsia" w:hAnsi="Montserrat"/>
          <w:b/>
        </w:rPr>
        <w:t xml:space="preserve">Challenging Conversations </w:t>
      </w:r>
    </w:p>
    <w:p w14:paraId="17FFE722" w14:textId="09F7CF05" w:rsidR="00BC260E" w:rsidRPr="00BC260E" w:rsidRDefault="00BC260E" w:rsidP="004C6A62">
      <w:pPr>
        <w:pStyle w:val="ListParagraph"/>
        <w:numPr>
          <w:ilvl w:val="0"/>
          <w:numId w:val="20"/>
        </w:numPr>
        <w:rPr>
          <w:rFonts w:ascii="Montserrat" w:eastAsiaTheme="minorEastAsia" w:hAnsi="Montserrat"/>
          <w:b/>
        </w:rPr>
      </w:pPr>
      <w:r>
        <w:rPr>
          <w:rFonts w:ascii="Montserrat" w:hAnsi="Montserrat"/>
        </w:rPr>
        <w:t xml:space="preserve">If you are concerned about the safety or wellbeing of a child, please bring your concerns to your </w:t>
      </w:r>
      <w:r w:rsidR="00A623E8">
        <w:rPr>
          <w:rFonts w:ascii="Montserrat" w:hAnsi="Montserrat"/>
        </w:rPr>
        <w:t>Door Holder</w:t>
      </w:r>
      <w:r>
        <w:rPr>
          <w:rFonts w:ascii="Montserrat" w:hAnsi="Montserrat"/>
        </w:rPr>
        <w:t xml:space="preserve"> and/or </w:t>
      </w:r>
      <w:r w:rsidR="00E3512F">
        <w:rPr>
          <w:rFonts w:ascii="Montserrat" w:hAnsi="Montserrat"/>
        </w:rPr>
        <w:t xml:space="preserve">a </w:t>
      </w:r>
      <w:r w:rsidRPr="00BC260E">
        <w:rPr>
          <w:rFonts w:ascii="Montserrat" w:hAnsi="Montserrat"/>
        </w:rPr>
        <w:t>Staff</w:t>
      </w:r>
      <w:r w:rsidR="00E3512F">
        <w:rPr>
          <w:rFonts w:ascii="Montserrat" w:hAnsi="Montserrat"/>
        </w:rPr>
        <w:t xml:space="preserve"> Member.</w:t>
      </w:r>
      <w:r w:rsidRPr="00BC260E">
        <w:rPr>
          <w:rFonts w:ascii="Montserrat" w:hAnsi="Montserrat"/>
        </w:rPr>
        <w:t xml:space="preserve"> </w:t>
      </w:r>
      <w:r w:rsidR="00E3512F">
        <w:rPr>
          <w:rFonts w:ascii="Montserrat" w:hAnsi="Montserrat"/>
        </w:rPr>
        <w:t xml:space="preserve">Staff </w:t>
      </w:r>
      <w:r>
        <w:rPr>
          <w:rFonts w:ascii="Montserrat" w:hAnsi="Montserrat"/>
        </w:rPr>
        <w:t>should</w:t>
      </w:r>
      <w:r w:rsidRPr="00BC260E">
        <w:rPr>
          <w:rFonts w:ascii="Montserrat" w:hAnsi="Montserrat"/>
        </w:rPr>
        <w:t xml:space="preserve"> navigate next steps, including communication with the parents.</w:t>
      </w:r>
    </w:p>
    <w:p w14:paraId="372227D0" w14:textId="77777777" w:rsidR="00BC260E" w:rsidRPr="00BC260E" w:rsidRDefault="00BC260E" w:rsidP="004C6A62">
      <w:pPr>
        <w:pStyle w:val="ListParagraph"/>
        <w:numPr>
          <w:ilvl w:val="0"/>
          <w:numId w:val="20"/>
        </w:numPr>
        <w:rPr>
          <w:rFonts w:ascii="Montserrat" w:eastAsiaTheme="minorEastAsia" w:hAnsi="Montserrat"/>
          <w:b/>
        </w:rPr>
      </w:pPr>
      <w:r w:rsidRPr="00BC260E">
        <w:rPr>
          <w:rFonts w:ascii="Montserrat" w:hAnsi="Montserrat"/>
        </w:rPr>
        <w:t>Situations include, but are not limited to:</w:t>
      </w:r>
    </w:p>
    <w:p w14:paraId="4F19A34F" w14:textId="77777777" w:rsidR="00BC260E" w:rsidRPr="00BC260E" w:rsidRDefault="00BC260E" w:rsidP="004C6A62">
      <w:pPr>
        <w:pStyle w:val="ListParagraph"/>
        <w:numPr>
          <w:ilvl w:val="1"/>
          <w:numId w:val="20"/>
        </w:numPr>
        <w:rPr>
          <w:rFonts w:ascii="Montserrat" w:eastAsiaTheme="minorEastAsia" w:hAnsi="Montserrat"/>
          <w:b/>
        </w:rPr>
      </w:pPr>
      <w:r w:rsidRPr="00BC260E">
        <w:rPr>
          <w:rFonts w:ascii="Montserrat" w:hAnsi="Montserrat"/>
        </w:rPr>
        <w:t>Suspected abuse</w:t>
      </w:r>
    </w:p>
    <w:p w14:paraId="298F59DF" w14:textId="77777777" w:rsidR="00E3512F" w:rsidRPr="00E3512F" w:rsidRDefault="00BC260E" w:rsidP="004C6A62">
      <w:pPr>
        <w:pStyle w:val="ListParagraph"/>
        <w:numPr>
          <w:ilvl w:val="1"/>
          <w:numId w:val="20"/>
        </w:numPr>
        <w:rPr>
          <w:rFonts w:ascii="Montserrat" w:eastAsiaTheme="minorEastAsia" w:hAnsi="Montserrat"/>
          <w:b/>
        </w:rPr>
      </w:pPr>
      <w:r w:rsidRPr="00BC260E">
        <w:rPr>
          <w:rFonts w:ascii="Montserrat" w:hAnsi="Montserrat"/>
        </w:rPr>
        <w:t>Suspected illness (example: lice, pink eye, fever, etc.)</w:t>
      </w:r>
    </w:p>
    <w:p w14:paraId="237FA065" w14:textId="773928E7" w:rsidR="00BC260E" w:rsidRPr="00BC260E" w:rsidRDefault="00BC260E" w:rsidP="004C6A62">
      <w:pPr>
        <w:pStyle w:val="ListParagraph"/>
        <w:numPr>
          <w:ilvl w:val="1"/>
          <w:numId w:val="20"/>
        </w:numPr>
        <w:rPr>
          <w:rFonts w:ascii="Montserrat" w:eastAsiaTheme="minorEastAsia" w:hAnsi="Montserrat"/>
          <w:b/>
        </w:rPr>
      </w:pPr>
      <w:r w:rsidRPr="00BC260E">
        <w:rPr>
          <w:rFonts w:ascii="SymbolMT" w:hAnsi="SymbolMT"/>
        </w:rPr>
        <w:t xml:space="preserve"> </w:t>
      </w:r>
      <w:r w:rsidRPr="00BC260E">
        <w:rPr>
          <w:rFonts w:ascii="Montserrat" w:hAnsi="Montserrat"/>
        </w:rPr>
        <w:t xml:space="preserve">Violence (example: </w:t>
      </w:r>
      <w:r w:rsidR="00E3512F">
        <w:rPr>
          <w:rFonts w:ascii="Montserrat" w:hAnsi="Montserrat"/>
        </w:rPr>
        <w:t>bullying, aggression, etc.</w:t>
      </w:r>
      <w:r w:rsidRPr="00BC260E">
        <w:rPr>
          <w:rFonts w:ascii="Montserrat" w:hAnsi="Montserrat"/>
        </w:rPr>
        <w:t>)</w:t>
      </w:r>
    </w:p>
    <w:p w14:paraId="3CC14D9C" w14:textId="37D306DA" w:rsidR="00BC260E" w:rsidRDefault="00BC260E" w:rsidP="00BC260E">
      <w:pPr>
        <w:rPr>
          <w:rFonts w:ascii="Montserrat" w:eastAsiaTheme="minorEastAsia" w:hAnsi="Montserrat"/>
          <w:b/>
        </w:rPr>
      </w:pPr>
    </w:p>
    <w:p w14:paraId="35BAA1A7" w14:textId="53D84FF2" w:rsidR="005D2812" w:rsidRDefault="005D2812" w:rsidP="00BC260E">
      <w:pPr>
        <w:rPr>
          <w:rFonts w:ascii="Montserrat" w:eastAsiaTheme="minorEastAsia" w:hAnsi="Montserrat"/>
          <w:b/>
        </w:rPr>
      </w:pPr>
    </w:p>
    <w:p w14:paraId="2C7FCD4F" w14:textId="3DF413BC" w:rsidR="005D2812" w:rsidRDefault="005D2812" w:rsidP="00BC260E">
      <w:pPr>
        <w:rPr>
          <w:rFonts w:ascii="Montserrat" w:eastAsiaTheme="minorEastAsia" w:hAnsi="Montserrat"/>
          <w:b/>
        </w:rPr>
      </w:pPr>
    </w:p>
    <w:p w14:paraId="57A5EA70" w14:textId="77777777" w:rsidR="005D2812" w:rsidRDefault="005D2812" w:rsidP="00BC260E">
      <w:pPr>
        <w:rPr>
          <w:rFonts w:ascii="Montserrat" w:eastAsiaTheme="minorEastAsia" w:hAnsi="Montserrat"/>
          <w:b/>
        </w:rPr>
      </w:pPr>
    </w:p>
    <w:p w14:paraId="5FE8B103" w14:textId="352EADF3" w:rsidR="00BC260E" w:rsidRDefault="00455758" w:rsidP="00BC260E">
      <w:pPr>
        <w:rPr>
          <w:rFonts w:ascii="Montserrat" w:eastAsiaTheme="minorEastAsia" w:hAnsi="Montserrat"/>
          <w:b/>
        </w:rPr>
      </w:pPr>
      <w:r>
        <w:rPr>
          <w:rFonts w:ascii="Montserrat" w:eastAsiaTheme="minorEastAsia" w:hAnsi="Montserrat"/>
          <w:b/>
        </w:rPr>
        <w:lastRenderedPageBreak/>
        <w:t>Salvation Conversations.</w:t>
      </w:r>
    </w:p>
    <w:p w14:paraId="635F9D33" w14:textId="5C3A8EA2" w:rsidR="00455758" w:rsidRDefault="00455758" w:rsidP="004C6A62">
      <w:pPr>
        <w:pStyle w:val="ListParagraph"/>
        <w:numPr>
          <w:ilvl w:val="0"/>
          <w:numId w:val="21"/>
        </w:numPr>
        <w:rPr>
          <w:rFonts w:ascii="Montserrat" w:hAnsi="Montserrat" w:cs="Arial"/>
          <w:iCs/>
        </w:rPr>
      </w:pPr>
      <w:r w:rsidRPr="00455758">
        <w:rPr>
          <w:rFonts w:ascii="Montserrat" w:hAnsi="Montserrat" w:cs="Arial"/>
          <w:iCs/>
        </w:rPr>
        <w:t>If a child is asking questions about salvation and is wanting to make Jesus their Friend Forever, it’s important to bring parents into the conversation. Our role is to partner with parents; honoring the parent’s role as their child’s primary spiritual influence.</w:t>
      </w:r>
    </w:p>
    <w:p w14:paraId="26EA92E9" w14:textId="5082D89C" w:rsidR="00455758" w:rsidRPr="00455758" w:rsidRDefault="00455758" w:rsidP="004C6A62">
      <w:pPr>
        <w:numPr>
          <w:ilvl w:val="0"/>
          <w:numId w:val="22"/>
        </w:numPr>
        <w:rPr>
          <w:rFonts w:ascii="Montserrat" w:hAnsi="Montserrat" w:cs="Arial"/>
          <w:iCs/>
        </w:rPr>
      </w:pPr>
      <w:r w:rsidRPr="00F56DC4">
        <w:rPr>
          <w:rFonts w:ascii="Montserrat" w:hAnsi="Montserrat" w:cs="Arial"/>
          <w:b/>
          <w:iCs/>
        </w:rPr>
        <w:t>Fill out a Care Card.</w:t>
      </w:r>
      <w:r>
        <w:rPr>
          <w:rFonts w:ascii="Montserrat" w:hAnsi="Montserrat" w:cs="Arial"/>
          <w:iCs/>
        </w:rPr>
        <w:t xml:space="preserve"> Complete this after the initial conversation to ensure the parent, Kids Director, and Group Leader are all unified to support the child’s next step. This equips our team to follow up and care for the family. </w:t>
      </w:r>
    </w:p>
    <w:p w14:paraId="3B6BA986" w14:textId="72CDBC15" w:rsidR="00455758" w:rsidRPr="00455758" w:rsidRDefault="00455758" w:rsidP="004C6A62">
      <w:pPr>
        <w:numPr>
          <w:ilvl w:val="0"/>
          <w:numId w:val="22"/>
        </w:numPr>
        <w:rPr>
          <w:rFonts w:ascii="Montserrat" w:hAnsi="Montserrat" w:cs="Arial"/>
          <w:b/>
          <w:iCs/>
        </w:rPr>
      </w:pPr>
      <w:r w:rsidRPr="00F56DC4">
        <w:rPr>
          <w:rFonts w:ascii="Montserrat" w:hAnsi="Montserrat" w:cs="Arial"/>
          <w:b/>
          <w:iCs/>
        </w:rPr>
        <w:t xml:space="preserve">Talk with the parent. </w:t>
      </w:r>
      <w:r>
        <w:rPr>
          <w:rFonts w:ascii="Montserrat" w:hAnsi="Montserrat" w:cs="Arial"/>
          <w:iCs/>
        </w:rPr>
        <w:t xml:space="preserve">This is exciting news! During check-out, do your best to connect with parent and explain the conversation you had with their child. </w:t>
      </w:r>
    </w:p>
    <w:p w14:paraId="2C53450F" w14:textId="77777777" w:rsidR="00455758" w:rsidRDefault="00455758" w:rsidP="004C6A62">
      <w:pPr>
        <w:numPr>
          <w:ilvl w:val="1"/>
          <w:numId w:val="22"/>
        </w:numPr>
        <w:rPr>
          <w:rFonts w:ascii="Montserrat" w:hAnsi="Montserrat" w:cs="Arial"/>
          <w:b/>
          <w:iCs/>
        </w:rPr>
      </w:pPr>
      <w:r>
        <w:rPr>
          <w:rFonts w:ascii="Montserrat" w:hAnsi="Montserrat" w:cs="Arial"/>
          <w:iCs/>
        </w:rPr>
        <w:t xml:space="preserve">Equip them with our </w:t>
      </w:r>
      <w:r w:rsidRPr="00E3512F">
        <w:rPr>
          <w:rFonts w:ascii="Montserrat" w:hAnsi="Montserrat" w:cs="Arial"/>
          <w:iCs/>
        </w:rPr>
        <w:t>Start Here Parent Cue Guide</w:t>
      </w:r>
      <w:r>
        <w:rPr>
          <w:rFonts w:ascii="Montserrat" w:hAnsi="Montserrat" w:cs="Arial"/>
          <w:iCs/>
        </w:rPr>
        <w:t xml:space="preserve"> which will be a helpful resource to navigate spiritual conversations at home. </w:t>
      </w:r>
    </w:p>
    <w:p w14:paraId="118D1FF4" w14:textId="66E30E84" w:rsidR="00455758" w:rsidRPr="00E87FF1" w:rsidRDefault="00455758" w:rsidP="004C6A62">
      <w:pPr>
        <w:numPr>
          <w:ilvl w:val="1"/>
          <w:numId w:val="22"/>
        </w:numPr>
        <w:rPr>
          <w:rFonts w:ascii="Montserrat" w:hAnsi="Montserrat" w:cs="Arial"/>
          <w:b/>
          <w:iCs/>
        </w:rPr>
      </w:pPr>
      <w:r>
        <w:rPr>
          <w:rFonts w:ascii="Montserrat" w:hAnsi="Montserrat"/>
        </w:rPr>
        <w:t>Invite them to our</w:t>
      </w:r>
      <w:r w:rsidRPr="00E87FF1">
        <w:rPr>
          <w:rFonts w:ascii="Montserrat" w:hAnsi="Montserrat"/>
        </w:rPr>
        <w:t xml:space="preserve"> </w:t>
      </w:r>
      <w:r w:rsidRPr="00E87FF1">
        <w:rPr>
          <w:rFonts w:ascii="Montserrat" w:hAnsi="Montserrat"/>
          <w:b/>
        </w:rPr>
        <w:t>Start Here</w:t>
      </w:r>
      <w:r w:rsidRPr="00E87FF1">
        <w:rPr>
          <w:rFonts w:ascii="Montserrat" w:hAnsi="Montserrat"/>
        </w:rPr>
        <w:t xml:space="preserve"> experience </w:t>
      </w:r>
      <w:r>
        <w:rPr>
          <w:rFonts w:ascii="Montserrat" w:hAnsi="Montserrat"/>
        </w:rPr>
        <w:t xml:space="preserve">offered </w:t>
      </w:r>
      <w:r w:rsidRPr="00E87FF1">
        <w:rPr>
          <w:rFonts w:ascii="Montserrat" w:hAnsi="Montserrat"/>
        </w:rPr>
        <w:t xml:space="preserve">a few times a year to begin </w:t>
      </w:r>
      <w:r>
        <w:rPr>
          <w:rFonts w:ascii="Montserrat" w:hAnsi="Montserrat"/>
        </w:rPr>
        <w:t>a</w:t>
      </w:r>
      <w:r w:rsidRPr="00E87FF1">
        <w:rPr>
          <w:rFonts w:ascii="Montserrat" w:hAnsi="Montserrat"/>
        </w:rPr>
        <w:t xml:space="preserve"> conversation with </w:t>
      </w:r>
      <w:r>
        <w:rPr>
          <w:rFonts w:ascii="Montserrat" w:hAnsi="Montserrat"/>
        </w:rPr>
        <w:t>their</w:t>
      </w:r>
      <w:r w:rsidRPr="00E87FF1">
        <w:rPr>
          <w:rFonts w:ascii="Montserrat" w:hAnsi="Montserrat"/>
        </w:rPr>
        <w:t xml:space="preserve"> child about following Jesus. </w:t>
      </w:r>
    </w:p>
    <w:p w14:paraId="6E0F7C66" w14:textId="77777777" w:rsidR="00455758" w:rsidRDefault="00455758" w:rsidP="00455758">
      <w:pPr>
        <w:pStyle w:val="ListParagraph"/>
        <w:ind w:left="360"/>
        <w:rPr>
          <w:rFonts w:ascii="Montserrat" w:hAnsi="Montserrat" w:cs="Arial"/>
          <w:b/>
          <w:iCs/>
        </w:rPr>
      </w:pPr>
    </w:p>
    <w:p w14:paraId="63244E10" w14:textId="77777777" w:rsidR="00455758" w:rsidRPr="00455758" w:rsidRDefault="00455758" w:rsidP="004C6A62">
      <w:pPr>
        <w:pStyle w:val="ListParagraph"/>
        <w:numPr>
          <w:ilvl w:val="0"/>
          <w:numId w:val="21"/>
        </w:numPr>
        <w:rPr>
          <w:rFonts w:ascii="Montserrat" w:hAnsi="Montserrat" w:cs="Arial"/>
          <w:iCs/>
        </w:rPr>
      </w:pPr>
      <w:r w:rsidRPr="00455758">
        <w:rPr>
          <w:rFonts w:ascii="Montserrat" w:hAnsi="Montserrat" w:cs="Arial"/>
          <w:iCs/>
        </w:rPr>
        <w:t xml:space="preserve">As we live out our mission to introducing kids to Jesus and the life-changing adventure with him, we recognize the Spirit may provide you a unique opportunity to pray with a child wanting to ask Jesus to be their Friend Forever. If that happens, we encourage you to use the following ABC language while also completing steps 1 and 2 above. </w:t>
      </w:r>
    </w:p>
    <w:p w14:paraId="3C08E9C5" w14:textId="77777777" w:rsidR="00455758" w:rsidRDefault="00455758" w:rsidP="004C6A62">
      <w:pPr>
        <w:pStyle w:val="ListParagraph"/>
        <w:numPr>
          <w:ilvl w:val="0"/>
          <w:numId w:val="23"/>
        </w:numPr>
        <w:rPr>
          <w:rFonts w:ascii="Montserrat" w:hAnsi="Montserrat"/>
        </w:rPr>
      </w:pPr>
      <w:r w:rsidRPr="00455758">
        <w:rPr>
          <w:rFonts w:ascii="Montserrat" w:hAnsi="Montserrat"/>
          <w:b/>
        </w:rPr>
        <w:t>ADMIT</w:t>
      </w:r>
      <w:r w:rsidRPr="00455758">
        <w:rPr>
          <w:rFonts w:ascii="Montserrat" w:hAnsi="Montserrat"/>
        </w:rPr>
        <w:t xml:space="preserve"> – you have made bad choices (Romans 3:23)</w:t>
      </w:r>
    </w:p>
    <w:p w14:paraId="1C3534D2" w14:textId="77777777" w:rsidR="00455758" w:rsidRDefault="00455758" w:rsidP="004C6A62">
      <w:pPr>
        <w:pStyle w:val="ListParagraph"/>
        <w:numPr>
          <w:ilvl w:val="0"/>
          <w:numId w:val="23"/>
        </w:numPr>
        <w:rPr>
          <w:rFonts w:ascii="Montserrat" w:hAnsi="Montserrat"/>
        </w:rPr>
      </w:pPr>
      <w:r w:rsidRPr="00455758">
        <w:rPr>
          <w:rFonts w:ascii="Montserrat" w:hAnsi="Montserrat"/>
          <w:b/>
        </w:rPr>
        <w:t>BELIVE</w:t>
      </w:r>
      <w:r w:rsidRPr="00455758">
        <w:rPr>
          <w:rFonts w:ascii="Montserrat" w:hAnsi="Montserrat"/>
        </w:rPr>
        <w:t xml:space="preserve"> – Jesus died to take the punishment for your sin and came back to life (Romans 5:8)</w:t>
      </w:r>
    </w:p>
    <w:p w14:paraId="3BB570EF" w14:textId="1F6F2879" w:rsidR="00BC260E" w:rsidRPr="00455758" w:rsidRDefault="00455758" w:rsidP="004C6A62">
      <w:pPr>
        <w:pStyle w:val="ListParagraph"/>
        <w:numPr>
          <w:ilvl w:val="0"/>
          <w:numId w:val="23"/>
        </w:numPr>
        <w:rPr>
          <w:rFonts w:ascii="Montserrat" w:hAnsi="Montserrat"/>
        </w:rPr>
      </w:pPr>
      <w:r w:rsidRPr="00455758">
        <w:rPr>
          <w:rFonts w:ascii="Montserrat" w:hAnsi="Montserrat"/>
          <w:b/>
        </w:rPr>
        <w:t>COMMIT</w:t>
      </w:r>
      <w:r w:rsidRPr="00455758">
        <w:rPr>
          <w:rFonts w:ascii="Montserrat" w:hAnsi="Montserrat"/>
        </w:rPr>
        <w:t xml:space="preserve"> – to Jesus being your Friend Forever and the leader of your life (John 1:12</w:t>
      </w:r>
    </w:p>
    <w:p w14:paraId="202E2A5E" w14:textId="77777777" w:rsidR="000E683B" w:rsidRDefault="000E683B" w:rsidP="00651527">
      <w:pPr>
        <w:rPr>
          <w:rFonts w:ascii="Montserrat" w:eastAsiaTheme="minorEastAsia" w:hAnsi="Montserrat"/>
          <w:b/>
        </w:rPr>
      </w:pPr>
    </w:p>
    <w:p w14:paraId="6D89CA53" w14:textId="3F8D060E" w:rsidR="00651527" w:rsidRDefault="009871E5" w:rsidP="00651527">
      <w:pPr>
        <w:rPr>
          <w:rFonts w:ascii="Montserrat" w:eastAsiaTheme="minorEastAsia" w:hAnsi="Montserrat"/>
          <w:b/>
        </w:rPr>
      </w:pPr>
      <w:r>
        <w:rPr>
          <w:rFonts w:ascii="Montserrat" w:eastAsiaTheme="minorEastAsia" w:hAnsi="Montserrat"/>
          <w:b/>
        </w:rPr>
        <w:t xml:space="preserve">ACTIVITIES </w:t>
      </w:r>
    </w:p>
    <w:p w14:paraId="00279F50" w14:textId="0B176468" w:rsidR="00651527" w:rsidRDefault="00651527" w:rsidP="00651527">
      <w:pPr>
        <w:rPr>
          <w:rFonts w:ascii="Montserrat" w:eastAsiaTheme="minorEastAsia" w:hAnsi="Montserrat"/>
          <w:b/>
        </w:rPr>
      </w:pPr>
    </w:p>
    <w:p w14:paraId="26F13D38" w14:textId="77777777" w:rsidR="00A34EA9" w:rsidRPr="00A34EA9" w:rsidRDefault="00A34EA9" w:rsidP="00A34EA9">
      <w:pPr>
        <w:widowControl w:val="0"/>
        <w:tabs>
          <w:tab w:val="left" w:pos="220"/>
          <w:tab w:val="left" w:pos="720"/>
        </w:tabs>
        <w:autoSpaceDE w:val="0"/>
        <w:autoSpaceDN w:val="0"/>
        <w:adjustRightInd w:val="0"/>
        <w:spacing w:after="293" w:line="340" w:lineRule="atLeast"/>
        <w:outlineLvl w:val="0"/>
        <w:rPr>
          <w:rFonts w:ascii="Montserrat" w:eastAsiaTheme="minorEastAsia" w:hAnsi="Montserrat"/>
          <w:color w:val="131313"/>
        </w:rPr>
      </w:pPr>
      <w:r w:rsidRPr="00A34EA9">
        <w:rPr>
          <w:rFonts w:ascii="Montserrat" w:eastAsiaTheme="minorEastAsia" w:hAnsi="Montserrat"/>
          <w:b/>
          <w:bCs/>
          <w:color w:val="131313"/>
        </w:rPr>
        <w:t xml:space="preserve">It’s great for fun! </w:t>
      </w:r>
    </w:p>
    <w:p w14:paraId="312A58BD" w14:textId="131FAE0C" w:rsidR="00A34EA9" w:rsidRDefault="0045675F" w:rsidP="004C6A62">
      <w:pPr>
        <w:pStyle w:val="ListParagraph"/>
        <w:numPr>
          <w:ilvl w:val="0"/>
          <w:numId w:val="6"/>
        </w:numPr>
        <w:rPr>
          <w:rFonts w:ascii="Montserrat" w:eastAsiaTheme="minorEastAsia" w:hAnsi="Montserrat"/>
        </w:rPr>
      </w:pPr>
      <w:r>
        <w:rPr>
          <w:rFonts w:ascii="Montserrat" w:eastAsiaTheme="minorEastAsia" w:hAnsi="Montserrat"/>
        </w:rPr>
        <w:t>Kids Camp was designed to be the most fun kids will have all summer! So, let’s hold up our end of the bargain. Everything we do should be fun. But free time was uniquely designed for kids to choose an activity that’s fun for them; a time for them to loosen up and engage in play and creativity.</w:t>
      </w:r>
      <w:r w:rsidR="0012228B">
        <w:rPr>
          <w:rFonts w:ascii="Montserrat" w:eastAsiaTheme="minorEastAsia" w:hAnsi="Montserrat"/>
        </w:rPr>
        <w:br/>
      </w:r>
    </w:p>
    <w:p w14:paraId="4164B04A" w14:textId="504CEAED" w:rsidR="005D2812" w:rsidRDefault="005D2812" w:rsidP="005D2812">
      <w:pPr>
        <w:rPr>
          <w:rFonts w:ascii="Montserrat" w:eastAsiaTheme="minorEastAsia" w:hAnsi="Montserrat"/>
        </w:rPr>
      </w:pPr>
    </w:p>
    <w:p w14:paraId="31DD6EEC" w14:textId="16F531FF" w:rsidR="005D2812" w:rsidRDefault="005D2812" w:rsidP="005D2812">
      <w:pPr>
        <w:rPr>
          <w:rFonts w:ascii="Montserrat" w:eastAsiaTheme="minorEastAsia" w:hAnsi="Montserrat"/>
        </w:rPr>
      </w:pPr>
    </w:p>
    <w:p w14:paraId="578BCA71" w14:textId="28E243D8" w:rsidR="005D2812" w:rsidRDefault="005D2812" w:rsidP="005D2812">
      <w:pPr>
        <w:rPr>
          <w:rFonts w:ascii="Montserrat" w:eastAsiaTheme="minorEastAsia" w:hAnsi="Montserrat"/>
        </w:rPr>
      </w:pPr>
    </w:p>
    <w:p w14:paraId="0B517370" w14:textId="4EC64B7B" w:rsidR="005D2812" w:rsidRDefault="005D2812" w:rsidP="005D2812">
      <w:pPr>
        <w:rPr>
          <w:rFonts w:ascii="Montserrat" w:eastAsiaTheme="minorEastAsia" w:hAnsi="Montserrat"/>
        </w:rPr>
      </w:pPr>
    </w:p>
    <w:p w14:paraId="284A8594" w14:textId="77777777" w:rsidR="005D2812" w:rsidRPr="005D2812" w:rsidRDefault="005D2812" w:rsidP="005D2812">
      <w:pPr>
        <w:rPr>
          <w:rFonts w:ascii="Montserrat" w:eastAsiaTheme="minorEastAsia" w:hAnsi="Montserrat"/>
        </w:rPr>
      </w:pPr>
    </w:p>
    <w:p w14:paraId="6B34D660" w14:textId="77777777" w:rsidR="00A34EA9" w:rsidRDefault="00A34EA9" w:rsidP="00A34EA9">
      <w:pPr>
        <w:rPr>
          <w:rFonts w:ascii="Montserrat" w:eastAsiaTheme="minorEastAsia" w:hAnsi="Montserrat"/>
          <w:b/>
          <w:bCs/>
          <w:color w:val="131313"/>
        </w:rPr>
      </w:pPr>
      <w:r w:rsidRPr="00A34EA9">
        <w:rPr>
          <w:rFonts w:ascii="Montserrat" w:eastAsiaTheme="minorEastAsia" w:hAnsi="Montserrat"/>
          <w:b/>
          <w:bCs/>
          <w:color w:val="131313"/>
        </w:rPr>
        <w:lastRenderedPageBreak/>
        <w:t xml:space="preserve">It’s great for connections. </w:t>
      </w:r>
    </w:p>
    <w:p w14:paraId="0D9DE9F2" w14:textId="6FD576A0" w:rsidR="00A34EA9" w:rsidRPr="00A34EA9" w:rsidRDefault="00A34EA9" w:rsidP="00A34EA9">
      <w:pPr>
        <w:rPr>
          <w:rFonts w:ascii="Montserrat" w:eastAsiaTheme="minorEastAsia" w:hAnsi="Montserrat"/>
        </w:rPr>
      </w:pPr>
      <w:r w:rsidRPr="00A34EA9">
        <w:rPr>
          <w:rFonts w:ascii="MS Mincho" w:eastAsia="MS Mincho" w:hAnsi="MS Mincho" w:cs="MS Mincho" w:hint="eastAsia"/>
          <w:color w:val="131313"/>
        </w:rPr>
        <w:t> </w:t>
      </w:r>
    </w:p>
    <w:p w14:paraId="7E24A467" w14:textId="05CF2416" w:rsidR="00A34EA9" w:rsidRPr="00A34EA9" w:rsidRDefault="00A34EA9" w:rsidP="004C6A62">
      <w:pPr>
        <w:pStyle w:val="ListParagraph"/>
        <w:numPr>
          <w:ilvl w:val="0"/>
          <w:numId w:val="6"/>
        </w:numPr>
        <w:rPr>
          <w:rFonts w:ascii="Montserrat" w:eastAsiaTheme="minorEastAsia" w:hAnsi="Montserrat"/>
        </w:rPr>
      </w:pPr>
      <w:r w:rsidRPr="00A34EA9">
        <w:rPr>
          <w:rFonts w:ascii="Montserrat" w:eastAsiaTheme="minorEastAsia" w:hAnsi="Montserrat"/>
        </w:rPr>
        <w:t>Some of the best conversations with</w:t>
      </w:r>
      <w:r w:rsidR="0045675F">
        <w:rPr>
          <w:rFonts w:ascii="Montserrat" w:eastAsiaTheme="minorEastAsia" w:hAnsi="Montserrat"/>
        </w:rPr>
        <w:t xml:space="preserve"> kids</w:t>
      </w:r>
      <w:r w:rsidRPr="00A34EA9">
        <w:rPr>
          <w:rFonts w:ascii="Montserrat" w:eastAsiaTheme="minorEastAsia" w:hAnsi="Montserrat"/>
        </w:rPr>
        <w:t xml:space="preserve"> </w:t>
      </w:r>
      <w:r>
        <w:rPr>
          <w:rFonts w:ascii="Montserrat" w:eastAsiaTheme="minorEastAsia" w:hAnsi="Montserrat"/>
        </w:rPr>
        <w:t>happen</w:t>
      </w:r>
      <w:r w:rsidRPr="00A34EA9">
        <w:rPr>
          <w:rFonts w:ascii="Montserrat" w:eastAsiaTheme="minorEastAsia" w:hAnsi="Montserrat"/>
        </w:rPr>
        <w:t xml:space="preserve"> during free time. </w:t>
      </w:r>
      <w:r w:rsidR="0045675F">
        <w:rPr>
          <w:rFonts w:ascii="Montserrat" w:eastAsiaTheme="minorEastAsia" w:hAnsi="Montserrat"/>
        </w:rPr>
        <w:t xml:space="preserve">Kids tend to </w:t>
      </w:r>
      <w:r w:rsidRPr="00A34EA9">
        <w:rPr>
          <w:rFonts w:ascii="Montserrat" w:eastAsiaTheme="minorEastAsia" w:hAnsi="Montserrat"/>
        </w:rPr>
        <w:t>open up about</w:t>
      </w:r>
      <w:r w:rsidR="0045675F">
        <w:rPr>
          <w:rFonts w:ascii="Montserrat" w:eastAsiaTheme="minorEastAsia" w:hAnsi="Montserrat"/>
        </w:rPr>
        <w:t xml:space="preserve"> </w:t>
      </w:r>
      <w:r w:rsidRPr="00A34EA9">
        <w:rPr>
          <w:rFonts w:ascii="Montserrat" w:eastAsiaTheme="minorEastAsia" w:hAnsi="Montserrat"/>
        </w:rPr>
        <w:t>things going on in their li</w:t>
      </w:r>
      <w:ins w:id="5" w:author="Payton Lechner" w:date="2019-06-03T16:34:00Z">
        <w:r w:rsidRPr="00A34EA9">
          <w:rPr>
            <w:rFonts w:ascii="Montserrat" w:eastAsiaTheme="minorEastAsia" w:hAnsi="Montserrat"/>
          </w:rPr>
          <w:t>v</w:t>
        </w:r>
      </w:ins>
      <w:del w:id="6" w:author="Payton Lechner" w:date="2019-06-03T16:34:00Z">
        <w:r w:rsidRPr="00A34EA9" w:rsidDel="00570C84">
          <w:rPr>
            <w:rFonts w:ascii="Montserrat" w:eastAsiaTheme="minorEastAsia" w:hAnsi="Montserrat"/>
          </w:rPr>
          <w:delText>f</w:delText>
        </w:r>
      </w:del>
      <w:r w:rsidRPr="00A34EA9">
        <w:rPr>
          <w:rFonts w:ascii="Montserrat" w:eastAsiaTheme="minorEastAsia" w:hAnsi="Montserrat"/>
        </w:rPr>
        <w:t>e</w:t>
      </w:r>
      <w:ins w:id="7" w:author="Payton Lechner" w:date="2019-06-03T16:34:00Z">
        <w:r w:rsidRPr="00A34EA9">
          <w:rPr>
            <w:rFonts w:ascii="Montserrat" w:eastAsiaTheme="minorEastAsia" w:hAnsi="Montserrat"/>
          </w:rPr>
          <w:t>s</w:t>
        </w:r>
      </w:ins>
      <w:r w:rsidR="0045675F">
        <w:rPr>
          <w:rFonts w:ascii="Montserrat" w:eastAsiaTheme="minorEastAsia" w:hAnsi="Montserrat"/>
        </w:rPr>
        <w:t xml:space="preserve"> and hearts when talking feels more casual and less intimidating. </w:t>
      </w:r>
      <w:r>
        <w:rPr>
          <w:rFonts w:ascii="MS Mincho" w:eastAsia="MS Mincho" w:hAnsi="MS Mincho" w:cs="MS Mincho"/>
        </w:rPr>
        <w:br/>
      </w:r>
    </w:p>
    <w:p w14:paraId="5EC40C29" w14:textId="7B6B4FD3" w:rsidR="00A34EA9" w:rsidRPr="00A34EA9" w:rsidRDefault="00A34EA9" w:rsidP="00A34EA9">
      <w:pPr>
        <w:widowControl w:val="0"/>
        <w:tabs>
          <w:tab w:val="left" w:pos="220"/>
          <w:tab w:val="left" w:pos="720"/>
        </w:tabs>
        <w:autoSpaceDE w:val="0"/>
        <w:autoSpaceDN w:val="0"/>
        <w:adjustRightInd w:val="0"/>
        <w:spacing w:after="240" w:line="340" w:lineRule="atLeast"/>
        <w:outlineLvl w:val="0"/>
        <w:rPr>
          <w:rFonts w:ascii="Montserrat" w:eastAsiaTheme="minorEastAsia" w:hAnsi="Montserrat"/>
          <w:color w:val="131313"/>
        </w:rPr>
      </w:pPr>
      <w:r w:rsidRPr="00A34EA9">
        <w:rPr>
          <w:rFonts w:ascii="Montserrat" w:eastAsiaTheme="minorEastAsia" w:hAnsi="Montserrat"/>
          <w:b/>
          <w:bCs/>
          <w:color w:val="131313"/>
        </w:rPr>
        <w:t>It allows you to spend time with those that need it most</w:t>
      </w:r>
      <w:ins w:id="8" w:author="Payton Lechner" w:date="2019-06-03T16:34:00Z">
        <w:r w:rsidRPr="00A34EA9">
          <w:rPr>
            <w:rFonts w:ascii="Montserrat" w:eastAsiaTheme="minorEastAsia" w:hAnsi="Montserrat"/>
            <w:b/>
            <w:bCs/>
            <w:color w:val="131313"/>
          </w:rPr>
          <w:t>.</w:t>
        </w:r>
      </w:ins>
    </w:p>
    <w:p w14:paraId="6E9F5CEF" w14:textId="4F1D7F98" w:rsidR="00FD212B" w:rsidRDefault="00A34EA9" w:rsidP="004C6A62">
      <w:pPr>
        <w:pStyle w:val="ListParagraph"/>
        <w:numPr>
          <w:ilvl w:val="0"/>
          <w:numId w:val="6"/>
        </w:numPr>
        <w:rPr>
          <w:rFonts w:ascii="Montserrat" w:eastAsiaTheme="minorEastAsia" w:hAnsi="Montserrat"/>
        </w:rPr>
      </w:pPr>
      <w:del w:id="9" w:author="Payton Lechner" w:date="2019-06-03T16:34:00Z">
        <w:r w:rsidRPr="00A34EA9" w:rsidDel="00570C84">
          <w:rPr>
            <w:rFonts w:ascii="MS Mincho" w:eastAsia="MS Mincho" w:hAnsi="MS Mincho" w:cs="MS Mincho" w:hint="eastAsia"/>
          </w:rPr>
          <w:delText> </w:delText>
        </w:r>
      </w:del>
      <w:r w:rsidRPr="00A34EA9">
        <w:rPr>
          <w:rFonts w:ascii="Montserrat" w:eastAsiaTheme="minorEastAsia" w:hAnsi="Montserrat"/>
        </w:rPr>
        <w:t>As your group grows together throughout the week</w:t>
      </w:r>
      <w:ins w:id="10" w:author="Payton Lechner" w:date="2019-06-03T16:34:00Z">
        <w:r w:rsidRPr="00A34EA9">
          <w:rPr>
            <w:rFonts w:ascii="Montserrat" w:eastAsiaTheme="minorEastAsia" w:hAnsi="Montserrat"/>
          </w:rPr>
          <w:t>,</w:t>
        </w:r>
      </w:ins>
      <w:r w:rsidRPr="00A34EA9">
        <w:rPr>
          <w:rFonts w:ascii="Montserrat" w:eastAsiaTheme="minorEastAsia" w:hAnsi="Montserrat"/>
        </w:rPr>
        <w:t xml:space="preserve"> you may notice a</w:t>
      </w:r>
      <w:r w:rsidR="0045675F">
        <w:rPr>
          <w:rFonts w:ascii="Montserrat" w:eastAsiaTheme="minorEastAsia" w:hAnsi="Montserrat"/>
        </w:rPr>
        <w:t xml:space="preserve"> child </w:t>
      </w:r>
      <w:r w:rsidRPr="00A34EA9">
        <w:rPr>
          <w:rFonts w:ascii="Montserrat" w:eastAsiaTheme="minorEastAsia" w:hAnsi="Montserrat"/>
        </w:rPr>
        <w:t xml:space="preserve">that is </w:t>
      </w:r>
      <w:r w:rsidR="0045675F" w:rsidRPr="00A34EA9">
        <w:rPr>
          <w:rFonts w:ascii="Montserrat" w:eastAsiaTheme="minorEastAsia" w:hAnsi="Montserrat"/>
        </w:rPr>
        <w:t>quieter</w:t>
      </w:r>
      <w:r w:rsidR="0045675F">
        <w:rPr>
          <w:rFonts w:ascii="Montserrat" w:eastAsiaTheme="minorEastAsia" w:hAnsi="Montserrat"/>
        </w:rPr>
        <w:t xml:space="preserve"> or disconnected from you and others. Use this</w:t>
      </w:r>
      <w:r w:rsidRPr="00A34EA9">
        <w:rPr>
          <w:rFonts w:ascii="Montserrat" w:eastAsiaTheme="minorEastAsia" w:hAnsi="Montserrat"/>
        </w:rPr>
        <w:t xml:space="preserve"> opportunity to spend intentional time with </w:t>
      </w:r>
      <w:r w:rsidR="0012228B">
        <w:rPr>
          <w:rFonts w:ascii="Montserrat" w:eastAsiaTheme="minorEastAsia" w:hAnsi="Montserrat"/>
        </w:rPr>
        <w:t xml:space="preserve">those who would benefit from some one-on-one time with you. </w:t>
      </w:r>
    </w:p>
    <w:p w14:paraId="0D4DDF8E" w14:textId="08B60929" w:rsidR="004C6A62" w:rsidRPr="005D2812" w:rsidRDefault="0045675F" w:rsidP="005D2812">
      <w:pPr>
        <w:pStyle w:val="ListParagraph"/>
        <w:numPr>
          <w:ilvl w:val="0"/>
          <w:numId w:val="6"/>
        </w:numPr>
        <w:rPr>
          <w:rFonts w:ascii="Montserrat" w:eastAsiaTheme="minorEastAsia" w:hAnsi="Montserrat"/>
        </w:rPr>
      </w:pPr>
      <w:r>
        <w:rPr>
          <w:rFonts w:ascii="Montserrat" w:eastAsiaTheme="minorEastAsia" w:hAnsi="Montserrat"/>
        </w:rPr>
        <w:t>Remember, you should never be alone with a child.</w:t>
      </w:r>
      <w:r w:rsidR="00FD212B">
        <w:rPr>
          <w:rFonts w:ascii="Montserrat" w:eastAsiaTheme="minorEastAsia" w:hAnsi="Montserrat"/>
        </w:rPr>
        <w:t xml:space="preserve"> </w:t>
      </w:r>
    </w:p>
    <w:p w14:paraId="4A8A241D" w14:textId="77777777" w:rsidR="005D2812" w:rsidRPr="005D2812" w:rsidRDefault="005D2812" w:rsidP="005D2812">
      <w:pPr>
        <w:pStyle w:val="ListParagraph"/>
        <w:ind w:left="360"/>
        <w:rPr>
          <w:rFonts w:ascii="Montserrat" w:eastAsiaTheme="minorEastAsia" w:hAnsi="Montserrat"/>
        </w:rPr>
      </w:pPr>
    </w:p>
    <w:p w14:paraId="703FC303" w14:textId="584294A8" w:rsidR="007508F8" w:rsidRDefault="009871E5" w:rsidP="007508F8">
      <w:pPr>
        <w:widowControl w:val="0"/>
        <w:autoSpaceDE w:val="0"/>
        <w:autoSpaceDN w:val="0"/>
        <w:adjustRightInd w:val="0"/>
        <w:spacing w:after="240"/>
        <w:outlineLvl w:val="0"/>
        <w:rPr>
          <w:rFonts w:ascii="Montserrat" w:eastAsiaTheme="minorEastAsia" w:hAnsi="Montserrat"/>
          <w:b/>
          <w:color w:val="131313"/>
        </w:rPr>
      </w:pPr>
      <w:r>
        <w:rPr>
          <w:rFonts w:ascii="Montserrat" w:eastAsiaTheme="minorEastAsia" w:hAnsi="Montserrat"/>
          <w:b/>
          <w:color w:val="131313"/>
        </w:rPr>
        <w:t>CHECK OUT</w:t>
      </w:r>
      <w:r w:rsidR="007508F8">
        <w:rPr>
          <w:rFonts w:ascii="Montserrat" w:eastAsiaTheme="minorEastAsia" w:hAnsi="Montserrat"/>
          <w:b/>
          <w:color w:val="131313"/>
        </w:rPr>
        <w:t xml:space="preserve"> &amp; CLEAN UP</w:t>
      </w:r>
    </w:p>
    <w:p w14:paraId="53A3CADB" w14:textId="0A25B2EB" w:rsidR="007508F8" w:rsidRPr="007508F8" w:rsidRDefault="007508F8" w:rsidP="007508F8">
      <w:pPr>
        <w:widowControl w:val="0"/>
        <w:autoSpaceDE w:val="0"/>
        <w:autoSpaceDN w:val="0"/>
        <w:adjustRightInd w:val="0"/>
        <w:spacing w:after="240"/>
        <w:outlineLvl w:val="0"/>
        <w:rPr>
          <w:rFonts w:ascii="Montserrat" w:eastAsiaTheme="minorEastAsia" w:hAnsi="Montserrat"/>
          <w:b/>
          <w:color w:val="131313"/>
        </w:rPr>
      </w:pPr>
      <w:r w:rsidRPr="007508F8">
        <w:rPr>
          <w:rFonts w:ascii="Montserrat" w:hAnsi="Montserrat"/>
          <w:b/>
        </w:rPr>
        <w:t>Check Tags</w:t>
      </w:r>
      <w:r w:rsidR="00BC260E">
        <w:rPr>
          <w:rFonts w:ascii="Montserrat" w:hAnsi="Montserrat"/>
          <w:b/>
        </w:rPr>
        <w:t xml:space="preserve">. </w:t>
      </w:r>
    </w:p>
    <w:p w14:paraId="0A0B6FCD" w14:textId="77777777" w:rsidR="007508F8" w:rsidRPr="007508F8" w:rsidRDefault="007508F8" w:rsidP="004C6A62">
      <w:pPr>
        <w:pStyle w:val="ListParagraph"/>
        <w:widowControl w:val="0"/>
        <w:numPr>
          <w:ilvl w:val="0"/>
          <w:numId w:val="19"/>
        </w:numPr>
        <w:autoSpaceDE w:val="0"/>
        <w:autoSpaceDN w:val="0"/>
        <w:adjustRightInd w:val="0"/>
        <w:spacing w:after="240"/>
        <w:outlineLvl w:val="0"/>
        <w:rPr>
          <w:rFonts w:ascii="Montserrat" w:eastAsiaTheme="minorEastAsia" w:hAnsi="Montserrat"/>
          <w:b/>
          <w:color w:val="131313"/>
        </w:rPr>
      </w:pPr>
      <w:r w:rsidRPr="007508F8">
        <w:rPr>
          <w:rFonts w:ascii="Montserrat" w:hAnsi="Montserrat"/>
        </w:rPr>
        <w:t xml:space="preserve">Look at both the parent and child tags to ensure the alpha-numeric codes match. </w:t>
      </w:r>
    </w:p>
    <w:p w14:paraId="69EE901C" w14:textId="08F08A59" w:rsidR="007508F8" w:rsidRPr="007508F8" w:rsidRDefault="007508F8" w:rsidP="004C6A62">
      <w:pPr>
        <w:pStyle w:val="ListParagraph"/>
        <w:widowControl w:val="0"/>
        <w:numPr>
          <w:ilvl w:val="1"/>
          <w:numId w:val="19"/>
        </w:numPr>
        <w:autoSpaceDE w:val="0"/>
        <w:autoSpaceDN w:val="0"/>
        <w:adjustRightInd w:val="0"/>
        <w:spacing w:after="240"/>
        <w:outlineLvl w:val="0"/>
        <w:rPr>
          <w:rFonts w:ascii="Montserrat" w:eastAsiaTheme="minorEastAsia" w:hAnsi="Montserrat"/>
          <w:b/>
          <w:color w:val="131313"/>
        </w:rPr>
      </w:pPr>
      <w:r w:rsidRPr="007508F8">
        <w:rPr>
          <w:rFonts w:ascii="Montserrat" w:hAnsi="Montserrat"/>
        </w:rPr>
        <w:t>If the parent arrives to pick up a child without their tag, notify a</w:t>
      </w:r>
      <w:r w:rsidR="00A623E8">
        <w:rPr>
          <w:rFonts w:ascii="Montserrat" w:hAnsi="Montserrat"/>
        </w:rPr>
        <w:t xml:space="preserve"> Door Holder </w:t>
      </w:r>
      <w:r w:rsidRPr="007508F8">
        <w:rPr>
          <w:rFonts w:ascii="Montserrat" w:hAnsi="Montserrat"/>
        </w:rPr>
        <w:t xml:space="preserve">who will </w:t>
      </w:r>
      <w:r>
        <w:rPr>
          <w:rFonts w:ascii="Montserrat" w:hAnsi="Montserrat"/>
        </w:rPr>
        <w:t>assist with</w:t>
      </w:r>
      <w:r w:rsidRPr="007508F8">
        <w:rPr>
          <w:rFonts w:ascii="Montserrat" w:hAnsi="Montserrat"/>
        </w:rPr>
        <w:t xml:space="preserve"> a Child Release Form. </w:t>
      </w:r>
    </w:p>
    <w:p w14:paraId="2CA05F15" w14:textId="698663D4" w:rsidR="007450C7" w:rsidRPr="007450C7" w:rsidRDefault="007508F8" w:rsidP="004C6A62">
      <w:pPr>
        <w:pStyle w:val="ListParagraph"/>
        <w:widowControl w:val="0"/>
        <w:numPr>
          <w:ilvl w:val="1"/>
          <w:numId w:val="19"/>
        </w:numPr>
        <w:autoSpaceDE w:val="0"/>
        <w:autoSpaceDN w:val="0"/>
        <w:adjustRightInd w:val="0"/>
        <w:spacing w:after="240"/>
        <w:outlineLvl w:val="0"/>
        <w:rPr>
          <w:rFonts w:ascii="Montserrat" w:eastAsiaTheme="minorEastAsia" w:hAnsi="Montserrat"/>
          <w:b/>
          <w:color w:val="131313"/>
        </w:rPr>
      </w:pPr>
      <w:r w:rsidRPr="007508F8">
        <w:rPr>
          <w:rFonts w:ascii="Montserrat" w:hAnsi="Montserrat"/>
        </w:rPr>
        <w:t>If the parent arrives to pick up a child and their codes do not match</w:t>
      </w:r>
      <w:r w:rsidR="00E3512F">
        <w:rPr>
          <w:rFonts w:ascii="Montserrat" w:hAnsi="Montserrat"/>
        </w:rPr>
        <w:t xml:space="preserve">, </w:t>
      </w:r>
      <w:r w:rsidRPr="007508F8">
        <w:rPr>
          <w:rFonts w:ascii="Montserrat" w:hAnsi="Montserrat"/>
        </w:rPr>
        <w:t>notify a</w:t>
      </w:r>
      <w:r w:rsidR="00A623E8">
        <w:rPr>
          <w:rFonts w:ascii="Montserrat" w:hAnsi="Montserrat"/>
        </w:rPr>
        <w:t xml:space="preserve"> Door Holder </w:t>
      </w:r>
      <w:r>
        <w:rPr>
          <w:rFonts w:ascii="Montserrat" w:hAnsi="Montserrat"/>
        </w:rPr>
        <w:t xml:space="preserve">who will help with next steps. </w:t>
      </w:r>
    </w:p>
    <w:p w14:paraId="44012732" w14:textId="09340B40" w:rsidR="007508F8" w:rsidRPr="007450C7" w:rsidRDefault="007508F8" w:rsidP="007450C7">
      <w:pPr>
        <w:widowControl w:val="0"/>
        <w:autoSpaceDE w:val="0"/>
        <w:autoSpaceDN w:val="0"/>
        <w:adjustRightInd w:val="0"/>
        <w:spacing w:after="240"/>
        <w:outlineLvl w:val="0"/>
        <w:rPr>
          <w:rFonts w:ascii="Montserrat" w:eastAsiaTheme="minorEastAsia" w:hAnsi="Montserrat"/>
          <w:b/>
          <w:color w:val="131313"/>
        </w:rPr>
      </w:pPr>
      <w:r w:rsidRPr="007450C7">
        <w:rPr>
          <w:rFonts w:ascii="Montserrat" w:hAnsi="Montserrat"/>
          <w:b/>
        </w:rPr>
        <w:t>Connect with Parents.</w:t>
      </w:r>
    </w:p>
    <w:p w14:paraId="1B379940" w14:textId="7914DFC9" w:rsidR="007508F8" w:rsidRPr="00757806" w:rsidRDefault="007508F8" w:rsidP="004C6A62">
      <w:pPr>
        <w:pStyle w:val="ListParagraph"/>
        <w:widowControl w:val="0"/>
        <w:numPr>
          <w:ilvl w:val="0"/>
          <w:numId w:val="19"/>
        </w:numPr>
        <w:autoSpaceDE w:val="0"/>
        <w:autoSpaceDN w:val="0"/>
        <w:adjustRightInd w:val="0"/>
        <w:spacing w:after="240" w:line="340" w:lineRule="atLeast"/>
        <w:rPr>
          <w:rFonts w:ascii="Montserrat" w:eastAsiaTheme="minorEastAsia" w:hAnsi="Montserrat"/>
          <w:color w:val="131313"/>
        </w:rPr>
      </w:pPr>
      <w:r w:rsidRPr="00757806">
        <w:rPr>
          <w:rFonts w:ascii="Montserrat" w:eastAsiaTheme="minorEastAsia" w:hAnsi="Montserrat"/>
          <w:color w:val="131313"/>
        </w:rPr>
        <w:t xml:space="preserve">As parents arrive, tell them how great of a </w:t>
      </w:r>
      <w:r>
        <w:rPr>
          <w:rFonts w:ascii="Montserrat" w:eastAsiaTheme="minorEastAsia" w:hAnsi="Montserrat"/>
          <w:color w:val="131313"/>
        </w:rPr>
        <w:t>day</w:t>
      </w:r>
      <w:r w:rsidRPr="00757806">
        <w:rPr>
          <w:rFonts w:ascii="Montserrat" w:eastAsiaTheme="minorEastAsia" w:hAnsi="Montserrat"/>
          <w:color w:val="131313"/>
        </w:rPr>
        <w:t xml:space="preserve"> it was for their </w:t>
      </w:r>
      <w:r>
        <w:rPr>
          <w:rFonts w:ascii="Montserrat" w:eastAsiaTheme="minorEastAsia" w:hAnsi="Montserrat"/>
          <w:color w:val="131313"/>
        </w:rPr>
        <w:t xml:space="preserve">child. Do your best to offer a unique encouragement, or stand-out-moment, to each parent. </w:t>
      </w:r>
    </w:p>
    <w:p w14:paraId="12473D38" w14:textId="75413858" w:rsidR="007508F8" w:rsidRPr="007508F8" w:rsidRDefault="007508F8" w:rsidP="004C6A62">
      <w:pPr>
        <w:pStyle w:val="ListParagraph"/>
        <w:widowControl w:val="0"/>
        <w:numPr>
          <w:ilvl w:val="0"/>
          <w:numId w:val="19"/>
        </w:numPr>
        <w:autoSpaceDE w:val="0"/>
        <w:autoSpaceDN w:val="0"/>
        <w:adjustRightInd w:val="0"/>
        <w:spacing w:after="240"/>
        <w:outlineLvl w:val="0"/>
        <w:rPr>
          <w:rFonts w:ascii="Montserrat" w:hAnsi="Montserrat"/>
          <w:b/>
        </w:rPr>
      </w:pPr>
      <w:r>
        <w:rPr>
          <w:rFonts w:ascii="Montserrat" w:eastAsiaTheme="minorEastAsia" w:hAnsi="Montserrat"/>
          <w:color w:val="131313"/>
        </w:rPr>
        <w:t>Pass out Parent Cues and the Family Night invite.</w:t>
      </w:r>
    </w:p>
    <w:p w14:paraId="08594C07" w14:textId="61AB3900" w:rsidR="007508F8" w:rsidRPr="007508F8" w:rsidRDefault="007508F8" w:rsidP="004C6A62">
      <w:pPr>
        <w:pStyle w:val="ListParagraph"/>
        <w:widowControl w:val="0"/>
        <w:numPr>
          <w:ilvl w:val="0"/>
          <w:numId w:val="19"/>
        </w:numPr>
        <w:autoSpaceDE w:val="0"/>
        <w:autoSpaceDN w:val="0"/>
        <w:adjustRightInd w:val="0"/>
        <w:spacing w:after="240"/>
        <w:outlineLvl w:val="0"/>
        <w:rPr>
          <w:rFonts w:ascii="Montserrat" w:hAnsi="Montserrat"/>
          <w:b/>
        </w:rPr>
      </w:pPr>
      <w:r w:rsidRPr="007508F8">
        <w:rPr>
          <w:rFonts w:ascii="Montserrat" w:hAnsi="Montserrat"/>
        </w:rPr>
        <w:t>Cross the child’s name off on the clipboard confirming the child has left</w:t>
      </w:r>
      <w:r>
        <w:rPr>
          <w:rFonts w:ascii="Montserrat" w:hAnsi="Montserrat"/>
        </w:rPr>
        <w:t xml:space="preserve"> </w:t>
      </w:r>
      <w:r w:rsidRPr="007508F8">
        <w:rPr>
          <w:rFonts w:ascii="Montserrat" w:hAnsi="Montserrat"/>
        </w:rPr>
        <w:t xml:space="preserve">our care. </w:t>
      </w:r>
    </w:p>
    <w:p w14:paraId="135CA351" w14:textId="1CC8A272" w:rsidR="00331326" w:rsidRDefault="00331326" w:rsidP="0087530A">
      <w:pPr>
        <w:widowControl w:val="0"/>
        <w:autoSpaceDE w:val="0"/>
        <w:autoSpaceDN w:val="0"/>
        <w:adjustRightInd w:val="0"/>
        <w:spacing w:after="240"/>
        <w:outlineLvl w:val="0"/>
        <w:rPr>
          <w:rFonts w:ascii="Montserrat" w:eastAsiaTheme="minorEastAsia" w:hAnsi="Montserrat"/>
          <w:b/>
          <w:color w:val="000000"/>
        </w:rPr>
      </w:pPr>
      <w:r w:rsidRPr="00331326">
        <w:rPr>
          <w:rFonts w:ascii="Montserrat" w:eastAsiaTheme="minorEastAsia" w:hAnsi="Montserrat"/>
          <w:b/>
          <w:color w:val="000000"/>
        </w:rPr>
        <w:t>All in, until all done</w:t>
      </w:r>
      <w:r w:rsidR="00757806">
        <w:rPr>
          <w:rFonts w:ascii="Montserrat" w:eastAsiaTheme="minorEastAsia" w:hAnsi="Montserrat"/>
          <w:b/>
          <w:color w:val="000000"/>
        </w:rPr>
        <w:t>.</w:t>
      </w:r>
      <w:r w:rsidRPr="00331326">
        <w:rPr>
          <w:rFonts w:ascii="Montserrat" w:eastAsiaTheme="minorEastAsia" w:hAnsi="Montserrat"/>
          <w:b/>
          <w:color w:val="000000"/>
        </w:rPr>
        <w:t xml:space="preserve"> </w:t>
      </w:r>
    </w:p>
    <w:p w14:paraId="157D848B" w14:textId="7DD76E32" w:rsidR="0045675F" w:rsidRDefault="00757806" w:rsidP="004C6A62">
      <w:pPr>
        <w:pStyle w:val="ListParagraph"/>
        <w:widowControl w:val="0"/>
        <w:numPr>
          <w:ilvl w:val="0"/>
          <w:numId w:val="7"/>
        </w:numPr>
        <w:autoSpaceDE w:val="0"/>
        <w:autoSpaceDN w:val="0"/>
        <w:adjustRightInd w:val="0"/>
        <w:spacing w:after="240" w:line="340" w:lineRule="atLeast"/>
        <w:rPr>
          <w:rFonts w:ascii="Montserrat" w:eastAsiaTheme="minorEastAsia" w:hAnsi="Montserrat"/>
          <w:color w:val="131313"/>
        </w:rPr>
      </w:pPr>
      <w:r w:rsidRPr="00757806">
        <w:rPr>
          <w:rFonts w:ascii="Montserrat" w:eastAsiaTheme="minorEastAsia" w:hAnsi="Montserrat"/>
          <w:color w:val="131313"/>
        </w:rPr>
        <w:t xml:space="preserve">After </w:t>
      </w:r>
      <w:r w:rsidR="0045675F">
        <w:rPr>
          <w:rFonts w:ascii="Montserrat" w:eastAsiaTheme="minorEastAsia" w:hAnsi="Montserrat"/>
          <w:color w:val="131313"/>
        </w:rPr>
        <w:t>children leave each day</w:t>
      </w:r>
      <w:r>
        <w:rPr>
          <w:rFonts w:ascii="Montserrat" w:eastAsiaTheme="minorEastAsia" w:hAnsi="Montserrat"/>
          <w:color w:val="131313"/>
        </w:rPr>
        <w:t>,</w:t>
      </w:r>
      <w:r w:rsidRPr="00757806">
        <w:rPr>
          <w:rFonts w:ascii="Montserrat" w:eastAsiaTheme="minorEastAsia" w:hAnsi="Montserrat"/>
          <w:color w:val="131313"/>
        </w:rPr>
        <w:t xml:space="preserve"> </w:t>
      </w:r>
      <w:r w:rsidR="0045675F">
        <w:rPr>
          <w:rFonts w:ascii="Montserrat" w:eastAsiaTheme="minorEastAsia" w:hAnsi="Montserrat"/>
          <w:color w:val="131313"/>
        </w:rPr>
        <w:t xml:space="preserve">make sure your space is disinfected, </w:t>
      </w:r>
      <w:r w:rsidR="007508F8">
        <w:rPr>
          <w:rFonts w:ascii="Montserrat" w:eastAsiaTheme="minorEastAsia" w:hAnsi="Montserrat"/>
          <w:color w:val="131313"/>
        </w:rPr>
        <w:t>picked up</w:t>
      </w:r>
      <w:r w:rsidR="0045675F">
        <w:rPr>
          <w:rFonts w:ascii="Montserrat" w:eastAsiaTheme="minorEastAsia" w:hAnsi="Montserrat"/>
          <w:color w:val="131313"/>
        </w:rPr>
        <w:t xml:space="preserve"> and prepped for tomorrow. </w:t>
      </w:r>
    </w:p>
    <w:p w14:paraId="0E573482" w14:textId="431289F6" w:rsidR="00FD212B" w:rsidRDefault="0045675F" w:rsidP="004C6A62">
      <w:pPr>
        <w:pStyle w:val="ListParagraph"/>
        <w:widowControl w:val="0"/>
        <w:numPr>
          <w:ilvl w:val="0"/>
          <w:numId w:val="7"/>
        </w:numPr>
        <w:autoSpaceDE w:val="0"/>
        <w:autoSpaceDN w:val="0"/>
        <w:adjustRightInd w:val="0"/>
        <w:spacing w:after="240" w:line="340" w:lineRule="atLeast"/>
        <w:rPr>
          <w:rFonts w:ascii="Montserrat" w:eastAsiaTheme="minorEastAsia" w:hAnsi="Montserrat"/>
          <w:color w:val="131313"/>
        </w:rPr>
      </w:pPr>
      <w:r>
        <w:rPr>
          <w:rFonts w:ascii="Montserrat" w:eastAsiaTheme="minorEastAsia" w:hAnsi="Montserrat"/>
          <w:color w:val="131313"/>
        </w:rPr>
        <w:t xml:space="preserve">Be willing to stay and serve your teammates until </w:t>
      </w:r>
      <w:r w:rsidR="00757806" w:rsidRPr="00757806">
        <w:rPr>
          <w:rFonts w:ascii="Montserrat" w:eastAsiaTheme="minorEastAsia" w:hAnsi="Montserrat"/>
          <w:color w:val="131313"/>
        </w:rPr>
        <w:t xml:space="preserve">everything is </w:t>
      </w:r>
      <w:r>
        <w:rPr>
          <w:rFonts w:ascii="Montserrat" w:eastAsiaTheme="minorEastAsia" w:hAnsi="Montserrat"/>
          <w:color w:val="131313"/>
        </w:rPr>
        <w:t xml:space="preserve">cleaned and re-set. </w:t>
      </w:r>
    </w:p>
    <w:p w14:paraId="5D96F99F" w14:textId="77777777" w:rsidR="005D2812" w:rsidRDefault="005D2812" w:rsidP="007508F8">
      <w:pPr>
        <w:widowControl w:val="0"/>
        <w:autoSpaceDE w:val="0"/>
        <w:autoSpaceDN w:val="0"/>
        <w:adjustRightInd w:val="0"/>
        <w:spacing w:line="340" w:lineRule="atLeast"/>
        <w:outlineLvl w:val="0"/>
        <w:rPr>
          <w:rFonts w:ascii="Montserrat" w:eastAsiaTheme="minorEastAsia" w:hAnsi="Montserrat"/>
          <w:b/>
          <w:bCs/>
          <w:color w:val="131313"/>
        </w:rPr>
      </w:pPr>
    </w:p>
    <w:p w14:paraId="24D33978" w14:textId="77777777" w:rsidR="005D2812" w:rsidRDefault="005D2812" w:rsidP="007508F8">
      <w:pPr>
        <w:widowControl w:val="0"/>
        <w:autoSpaceDE w:val="0"/>
        <w:autoSpaceDN w:val="0"/>
        <w:adjustRightInd w:val="0"/>
        <w:spacing w:line="340" w:lineRule="atLeast"/>
        <w:outlineLvl w:val="0"/>
        <w:rPr>
          <w:rFonts w:ascii="Montserrat" w:eastAsiaTheme="minorEastAsia" w:hAnsi="Montserrat"/>
          <w:b/>
          <w:bCs/>
          <w:color w:val="131313"/>
        </w:rPr>
      </w:pPr>
    </w:p>
    <w:p w14:paraId="66D3A46C" w14:textId="77777777" w:rsidR="005D2812" w:rsidRDefault="005D2812" w:rsidP="007508F8">
      <w:pPr>
        <w:widowControl w:val="0"/>
        <w:autoSpaceDE w:val="0"/>
        <w:autoSpaceDN w:val="0"/>
        <w:adjustRightInd w:val="0"/>
        <w:spacing w:line="340" w:lineRule="atLeast"/>
        <w:outlineLvl w:val="0"/>
        <w:rPr>
          <w:rFonts w:ascii="Montserrat" w:eastAsiaTheme="minorEastAsia" w:hAnsi="Montserrat"/>
          <w:b/>
          <w:bCs/>
          <w:color w:val="131313"/>
        </w:rPr>
      </w:pPr>
    </w:p>
    <w:p w14:paraId="55017DE2" w14:textId="56506F88" w:rsidR="007508F8" w:rsidRDefault="007508F8" w:rsidP="007508F8">
      <w:pPr>
        <w:widowControl w:val="0"/>
        <w:autoSpaceDE w:val="0"/>
        <w:autoSpaceDN w:val="0"/>
        <w:adjustRightInd w:val="0"/>
        <w:spacing w:line="340" w:lineRule="atLeast"/>
        <w:outlineLvl w:val="0"/>
        <w:rPr>
          <w:rFonts w:ascii="Montserrat" w:eastAsiaTheme="minorEastAsia" w:hAnsi="Montserrat"/>
          <w:b/>
          <w:bCs/>
          <w:color w:val="131313"/>
        </w:rPr>
      </w:pPr>
      <w:r w:rsidRPr="007508F8">
        <w:rPr>
          <w:rFonts w:ascii="Montserrat" w:eastAsiaTheme="minorEastAsia" w:hAnsi="Montserrat"/>
          <w:b/>
          <w:bCs/>
          <w:color w:val="131313"/>
        </w:rPr>
        <w:lastRenderedPageBreak/>
        <w:t>FAMILY NIGHT</w:t>
      </w:r>
    </w:p>
    <w:p w14:paraId="7CC782DA" w14:textId="3EFC6442" w:rsidR="004C6A62" w:rsidRDefault="004C6A62" w:rsidP="004C6A62">
      <w:pPr>
        <w:widowControl w:val="0"/>
        <w:autoSpaceDE w:val="0"/>
        <w:autoSpaceDN w:val="0"/>
        <w:adjustRightInd w:val="0"/>
        <w:spacing w:line="340" w:lineRule="atLeast"/>
        <w:outlineLvl w:val="0"/>
        <w:rPr>
          <w:rFonts w:ascii="Montserrat" w:eastAsiaTheme="minorEastAsia" w:hAnsi="Montserrat"/>
          <w:b/>
          <w:bCs/>
          <w:color w:val="131313"/>
        </w:rPr>
      </w:pPr>
    </w:p>
    <w:p w14:paraId="57AA0CCA" w14:textId="169C69F8" w:rsidR="004C6A62" w:rsidRDefault="004C6A62" w:rsidP="004C6A62">
      <w:pPr>
        <w:widowControl w:val="0"/>
        <w:autoSpaceDE w:val="0"/>
        <w:autoSpaceDN w:val="0"/>
        <w:adjustRightInd w:val="0"/>
        <w:spacing w:after="240"/>
        <w:outlineLvl w:val="0"/>
        <w:rPr>
          <w:rFonts w:ascii="Montserrat" w:eastAsiaTheme="minorEastAsia" w:hAnsi="Montserrat"/>
          <w:b/>
          <w:color w:val="000000"/>
        </w:rPr>
      </w:pPr>
      <w:r>
        <w:rPr>
          <w:rFonts w:ascii="Montserrat" w:eastAsiaTheme="minorEastAsia" w:hAnsi="Montserrat"/>
          <w:b/>
          <w:color w:val="000000"/>
        </w:rPr>
        <w:t>Invite!</w:t>
      </w:r>
    </w:p>
    <w:p w14:paraId="31B99260" w14:textId="761D0F33" w:rsidR="004C6A62" w:rsidRDefault="004C6A62" w:rsidP="004C6A62">
      <w:pPr>
        <w:pStyle w:val="ListParagraph"/>
        <w:widowControl w:val="0"/>
        <w:numPr>
          <w:ilvl w:val="0"/>
          <w:numId w:val="7"/>
        </w:numPr>
        <w:autoSpaceDE w:val="0"/>
        <w:autoSpaceDN w:val="0"/>
        <w:adjustRightInd w:val="0"/>
        <w:spacing w:after="240" w:line="340" w:lineRule="atLeast"/>
        <w:rPr>
          <w:rFonts w:ascii="Montserrat" w:eastAsiaTheme="minorEastAsia" w:hAnsi="Montserrat"/>
          <w:color w:val="131313"/>
        </w:rPr>
      </w:pPr>
      <w:r>
        <w:rPr>
          <w:rFonts w:ascii="Montserrat" w:eastAsiaTheme="minorEastAsia" w:hAnsi="Montserrat"/>
          <w:color w:val="131313"/>
        </w:rPr>
        <w:t>Create excitement for our Family Night all week long, inviting your group and their families to join us!</w:t>
      </w:r>
    </w:p>
    <w:p w14:paraId="77F431D7" w14:textId="607769BF" w:rsidR="004C6A62" w:rsidRDefault="004C6A62" w:rsidP="004C6A62">
      <w:pPr>
        <w:widowControl w:val="0"/>
        <w:autoSpaceDE w:val="0"/>
        <w:autoSpaceDN w:val="0"/>
        <w:adjustRightInd w:val="0"/>
        <w:spacing w:after="240"/>
        <w:outlineLvl w:val="0"/>
        <w:rPr>
          <w:rFonts w:ascii="Montserrat" w:eastAsiaTheme="minorEastAsia" w:hAnsi="Montserrat"/>
          <w:b/>
          <w:color w:val="000000"/>
        </w:rPr>
      </w:pPr>
      <w:r>
        <w:rPr>
          <w:rFonts w:ascii="Montserrat" w:eastAsiaTheme="minorEastAsia" w:hAnsi="Montserrat"/>
          <w:b/>
          <w:color w:val="000000"/>
        </w:rPr>
        <w:t>Bring your family!</w:t>
      </w:r>
    </w:p>
    <w:p w14:paraId="3519CC54" w14:textId="62512CA5" w:rsidR="004C6A62" w:rsidRDefault="004C6A62" w:rsidP="004C6A62">
      <w:pPr>
        <w:pStyle w:val="ListParagraph"/>
        <w:widowControl w:val="0"/>
        <w:numPr>
          <w:ilvl w:val="0"/>
          <w:numId w:val="7"/>
        </w:numPr>
        <w:autoSpaceDE w:val="0"/>
        <w:autoSpaceDN w:val="0"/>
        <w:adjustRightInd w:val="0"/>
        <w:spacing w:after="240" w:line="340" w:lineRule="atLeast"/>
        <w:rPr>
          <w:rFonts w:ascii="Montserrat" w:eastAsiaTheme="minorEastAsia" w:hAnsi="Montserrat"/>
          <w:color w:val="131313"/>
        </w:rPr>
      </w:pPr>
      <w:r>
        <w:rPr>
          <w:rFonts w:ascii="Montserrat" w:eastAsiaTheme="minorEastAsia" w:hAnsi="Montserrat"/>
          <w:color w:val="131313"/>
        </w:rPr>
        <w:t xml:space="preserve">We hope your family will join us and celebrate all that God will do at Kids Camp this year! </w:t>
      </w:r>
    </w:p>
    <w:p w14:paraId="251DA60D" w14:textId="3C36D59E" w:rsidR="008954FE" w:rsidRDefault="00F6547A" w:rsidP="00757806">
      <w:pPr>
        <w:widowControl w:val="0"/>
        <w:autoSpaceDE w:val="0"/>
        <w:autoSpaceDN w:val="0"/>
        <w:adjustRightInd w:val="0"/>
        <w:spacing w:after="240"/>
        <w:outlineLvl w:val="0"/>
        <w:rPr>
          <w:rFonts w:ascii="Montserrat" w:eastAsiaTheme="minorEastAsia" w:hAnsi="Montserrat"/>
          <w:b/>
          <w:color w:val="000000"/>
        </w:rPr>
      </w:pPr>
      <w:r>
        <w:rPr>
          <w:rFonts w:ascii="Montserrat" w:eastAsiaTheme="minorEastAsia" w:hAnsi="Montserrat"/>
          <w:b/>
          <w:color w:val="000000"/>
        </w:rPr>
        <w:t>APPENDIX</w:t>
      </w:r>
    </w:p>
    <w:p w14:paraId="7FE39B42" w14:textId="087547D1" w:rsidR="008954FE" w:rsidRDefault="008954FE" w:rsidP="00757806">
      <w:pPr>
        <w:widowControl w:val="0"/>
        <w:autoSpaceDE w:val="0"/>
        <w:autoSpaceDN w:val="0"/>
        <w:adjustRightInd w:val="0"/>
        <w:spacing w:after="240"/>
        <w:outlineLvl w:val="0"/>
        <w:rPr>
          <w:rFonts w:ascii="Montserrat" w:eastAsiaTheme="minorEastAsia" w:hAnsi="Montserrat"/>
          <w:b/>
          <w:color w:val="000000"/>
        </w:rPr>
      </w:pPr>
      <w:r>
        <w:rPr>
          <w:rFonts w:ascii="Montserrat" w:eastAsiaTheme="minorEastAsia" w:hAnsi="Montserrat"/>
          <w:b/>
          <w:color w:val="000000"/>
        </w:rPr>
        <w:t>Dress Code</w:t>
      </w:r>
      <w:r w:rsidR="007508F8">
        <w:rPr>
          <w:rFonts w:ascii="Montserrat" w:eastAsiaTheme="minorEastAsia" w:hAnsi="Montserrat"/>
          <w:b/>
          <w:color w:val="000000"/>
        </w:rPr>
        <w:t>.</w:t>
      </w:r>
    </w:p>
    <w:p w14:paraId="59C42552" w14:textId="3760D08C" w:rsidR="0045675F" w:rsidRPr="0045675F" w:rsidRDefault="0045675F" w:rsidP="004C6A62">
      <w:pPr>
        <w:pStyle w:val="ListParagraph"/>
        <w:numPr>
          <w:ilvl w:val="0"/>
          <w:numId w:val="18"/>
        </w:numPr>
        <w:spacing w:before="100" w:beforeAutospacing="1" w:after="100" w:afterAutospacing="1"/>
        <w:rPr>
          <w:rFonts w:ascii="Montserrat" w:hAnsi="Montserrat"/>
        </w:rPr>
      </w:pPr>
      <w:r w:rsidRPr="0045675F">
        <w:rPr>
          <w:rFonts w:ascii="Montserrat" w:hAnsi="Montserrat"/>
        </w:rPr>
        <w:t xml:space="preserve">Wear your Kids Camp t-shirt proudly every day! </w:t>
      </w:r>
    </w:p>
    <w:p w14:paraId="05493381" w14:textId="373C2254" w:rsidR="0045675F" w:rsidRPr="007508F8" w:rsidRDefault="007508F8" w:rsidP="004C6A62">
      <w:pPr>
        <w:pStyle w:val="ListParagraph"/>
        <w:numPr>
          <w:ilvl w:val="0"/>
          <w:numId w:val="18"/>
        </w:numPr>
        <w:spacing w:before="100" w:beforeAutospacing="1" w:after="100" w:afterAutospacing="1"/>
      </w:pPr>
      <w:r>
        <w:rPr>
          <w:rFonts w:ascii="Montserrat" w:hAnsi="Montserrat"/>
        </w:rPr>
        <w:t>Model</w:t>
      </w:r>
      <w:r w:rsidR="0045675F" w:rsidRPr="0045675F">
        <w:rPr>
          <w:rFonts w:ascii="Montserrat" w:hAnsi="Montserrat"/>
        </w:rPr>
        <w:t xml:space="preserve"> a clean and family-friendly appearance. All clothing should be modest and appropriate. Please remember we spend lots of time on the floor with children as well as bending down to a child’s eye level. </w:t>
      </w:r>
    </w:p>
    <w:p w14:paraId="3A780C2B" w14:textId="1650CD2F" w:rsidR="0045675F" w:rsidRPr="00981AC4" w:rsidRDefault="0045675F" w:rsidP="0045675F">
      <w:pPr>
        <w:outlineLvl w:val="0"/>
        <w:rPr>
          <w:rFonts w:ascii="Montserrat" w:hAnsi="Montserrat" w:cs="Arial"/>
          <w:b/>
        </w:rPr>
      </w:pPr>
      <w:r w:rsidRPr="00981AC4">
        <w:rPr>
          <w:rFonts w:ascii="Montserrat" w:hAnsi="Montserrat" w:cs="Arial"/>
          <w:b/>
        </w:rPr>
        <w:t>Behavior Coaching</w:t>
      </w:r>
      <w:r w:rsidR="007508F8">
        <w:rPr>
          <w:rFonts w:ascii="Montserrat" w:hAnsi="Montserrat" w:cs="Arial"/>
          <w:b/>
        </w:rPr>
        <w:t>.</w:t>
      </w:r>
      <w:r w:rsidRPr="00981AC4">
        <w:rPr>
          <w:rFonts w:ascii="Montserrat" w:hAnsi="Montserrat" w:cs="Arial"/>
          <w:b/>
        </w:rPr>
        <w:t xml:space="preserve"> </w:t>
      </w:r>
    </w:p>
    <w:p w14:paraId="2A77A297" w14:textId="77777777" w:rsidR="0045675F" w:rsidRPr="00981AC4" w:rsidRDefault="0045675F" w:rsidP="0045675F">
      <w:pPr>
        <w:rPr>
          <w:rFonts w:ascii="Montserrat" w:hAnsi="Montserrat" w:cs="Arial"/>
        </w:rPr>
      </w:pPr>
    </w:p>
    <w:p w14:paraId="4AA553F2" w14:textId="37988AD8" w:rsidR="0045675F" w:rsidRPr="009C056B" w:rsidRDefault="0045675F" w:rsidP="0045675F">
      <w:pPr>
        <w:rPr>
          <w:rFonts w:ascii="Montserrat" w:hAnsi="Montserrat" w:cs="Arial"/>
        </w:rPr>
      </w:pPr>
      <w:r>
        <w:rPr>
          <w:rFonts w:ascii="Montserrat" w:hAnsi="Montserrat" w:cs="Arial"/>
        </w:rPr>
        <w:t xml:space="preserve">Safe boundaries are essential to ensure kids have </w:t>
      </w:r>
      <w:r w:rsidR="007508F8">
        <w:rPr>
          <w:rFonts w:ascii="Montserrat" w:hAnsi="Montserrat" w:cs="Arial"/>
        </w:rPr>
        <w:t>fun at Kids Camp.</w:t>
      </w:r>
      <w:r>
        <w:rPr>
          <w:rFonts w:ascii="Montserrat" w:hAnsi="Montserrat" w:cs="Arial"/>
        </w:rPr>
        <w:t xml:space="preserve"> </w:t>
      </w:r>
      <w:r w:rsidRPr="00981AC4">
        <w:rPr>
          <w:rFonts w:ascii="Montserrat" w:hAnsi="Montserrat" w:cs="Arial"/>
        </w:rPr>
        <w:t xml:space="preserve">When children aren’t making the best choices, here’s a process for coaching them: </w:t>
      </w:r>
    </w:p>
    <w:p w14:paraId="439243A1" w14:textId="77777777" w:rsidR="0045675F" w:rsidRPr="009C056B" w:rsidRDefault="0045675F" w:rsidP="0045675F">
      <w:pPr>
        <w:widowControl w:val="0"/>
        <w:autoSpaceDE w:val="0"/>
        <w:autoSpaceDN w:val="0"/>
        <w:adjustRightInd w:val="0"/>
        <w:contextualSpacing/>
        <w:rPr>
          <w:rFonts w:ascii="Montserrat" w:hAnsi="Montserrat" w:cs="Arial"/>
          <w:iCs/>
          <w:color w:val="000000"/>
        </w:rPr>
      </w:pPr>
    </w:p>
    <w:p w14:paraId="5D3953B9" w14:textId="77777777" w:rsidR="0045675F" w:rsidRPr="009C056B" w:rsidRDefault="0045675F" w:rsidP="004C6A62">
      <w:pPr>
        <w:numPr>
          <w:ilvl w:val="0"/>
          <w:numId w:val="15"/>
        </w:numPr>
        <w:rPr>
          <w:rFonts w:ascii="Montserrat" w:hAnsi="Montserrat"/>
          <w:color w:val="000000"/>
        </w:rPr>
      </w:pPr>
      <w:r w:rsidRPr="009C056B">
        <w:rPr>
          <w:rFonts w:ascii="Montserrat" w:hAnsi="Montserrat"/>
          <w:color w:val="000000"/>
        </w:rPr>
        <w:t xml:space="preserve">Identify the Issue and Try a Solution </w:t>
      </w:r>
    </w:p>
    <w:p w14:paraId="7B4DD10C" w14:textId="77777777" w:rsidR="0045675F" w:rsidRPr="009C056B" w:rsidRDefault="0045675F" w:rsidP="004C6A62">
      <w:pPr>
        <w:numPr>
          <w:ilvl w:val="0"/>
          <w:numId w:val="17"/>
        </w:numPr>
        <w:rPr>
          <w:rFonts w:ascii="Montserrat" w:hAnsi="Montserrat"/>
          <w:color w:val="000000"/>
        </w:rPr>
      </w:pPr>
      <w:r w:rsidRPr="009C056B">
        <w:rPr>
          <w:rFonts w:ascii="Montserrat" w:hAnsi="Montserrat"/>
          <w:color w:val="000000"/>
        </w:rPr>
        <w:t xml:space="preserve"> Ask yourself what’s triggering the behavior.</w:t>
      </w:r>
    </w:p>
    <w:p w14:paraId="7359A853" w14:textId="77777777" w:rsidR="0045675F" w:rsidRPr="009C056B" w:rsidRDefault="0045675F" w:rsidP="004C6A62">
      <w:pPr>
        <w:numPr>
          <w:ilvl w:val="0"/>
          <w:numId w:val="17"/>
        </w:numPr>
        <w:rPr>
          <w:rFonts w:ascii="Montserrat" w:hAnsi="Montserrat"/>
          <w:color w:val="000000"/>
        </w:rPr>
      </w:pPr>
      <w:r w:rsidRPr="009C056B">
        <w:rPr>
          <w:rFonts w:ascii="Montserrat" w:hAnsi="Montserrat"/>
          <w:color w:val="000000"/>
        </w:rPr>
        <w:t xml:space="preserve"> Keep them busy by being your helper.</w:t>
      </w:r>
    </w:p>
    <w:p w14:paraId="519B78CE" w14:textId="77777777" w:rsidR="0045675F" w:rsidRPr="009C056B" w:rsidRDefault="0045675F" w:rsidP="004C6A62">
      <w:pPr>
        <w:numPr>
          <w:ilvl w:val="0"/>
          <w:numId w:val="17"/>
        </w:numPr>
        <w:rPr>
          <w:rFonts w:ascii="Montserrat" w:hAnsi="Montserrat"/>
          <w:color w:val="000000"/>
        </w:rPr>
      </w:pPr>
      <w:r w:rsidRPr="009C056B">
        <w:rPr>
          <w:rFonts w:ascii="Montserrat" w:hAnsi="Montserrat"/>
          <w:color w:val="000000"/>
        </w:rPr>
        <w:t xml:space="preserve">Separate the kids that tempt each other. </w:t>
      </w:r>
    </w:p>
    <w:p w14:paraId="54764C07" w14:textId="77777777" w:rsidR="0045675F" w:rsidRPr="009C056B" w:rsidRDefault="0045675F" w:rsidP="0045675F">
      <w:pPr>
        <w:ind w:left="1080"/>
        <w:rPr>
          <w:rFonts w:ascii="Montserrat" w:hAnsi="Montserrat"/>
          <w:color w:val="000000"/>
        </w:rPr>
      </w:pPr>
    </w:p>
    <w:p w14:paraId="594F9689" w14:textId="6C2A795A" w:rsidR="0045675F" w:rsidRPr="009C056B" w:rsidRDefault="0045675F" w:rsidP="004C6A62">
      <w:pPr>
        <w:numPr>
          <w:ilvl w:val="0"/>
          <w:numId w:val="15"/>
        </w:numPr>
        <w:rPr>
          <w:rFonts w:ascii="Montserrat" w:hAnsi="Montserrat"/>
          <w:color w:val="000000"/>
        </w:rPr>
      </w:pPr>
      <w:r w:rsidRPr="009C056B">
        <w:rPr>
          <w:rFonts w:ascii="Montserrat" w:hAnsi="Montserrat"/>
          <w:color w:val="000000"/>
        </w:rPr>
        <w:t xml:space="preserve">Enlist Your Team Lead or </w:t>
      </w:r>
      <w:r w:rsidR="00A623E8">
        <w:rPr>
          <w:rFonts w:ascii="Montserrat" w:hAnsi="Montserrat"/>
          <w:color w:val="000000"/>
        </w:rPr>
        <w:t>Door Holder</w:t>
      </w:r>
      <w:r w:rsidRPr="009C056B">
        <w:rPr>
          <w:rFonts w:ascii="Montserrat" w:hAnsi="Montserrat"/>
          <w:color w:val="000000"/>
        </w:rPr>
        <w:t xml:space="preserve"> to Help </w:t>
      </w:r>
    </w:p>
    <w:p w14:paraId="5D4EF87C" w14:textId="77777777" w:rsidR="0045675F" w:rsidRPr="009C056B" w:rsidRDefault="0045675F" w:rsidP="004C6A62">
      <w:pPr>
        <w:numPr>
          <w:ilvl w:val="0"/>
          <w:numId w:val="16"/>
        </w:numPr>
        <w:rPr>
          <w:rFonts w:ascii="Montserrat" w:hAnsi="Montserrat"/>
          <w:color w:val="000000"/>
        </w:rPr>
      </w:pPr>
      <w:r w:rsidRPr="009C056B">
        <w:rPr>
          <w:rFonts w:ascii="Montserrat" w:hAnsi="Montserrat"/>
          <w:color w:val="000000"/>
        </w:rPr>
        <w:t xml:space="preserve">Remove the child from your group, get down to their level, and make eye contact. </w:t>
      </w:r>
    </w:p>
    <w:p w14:paraId="399F8A69" w14:textId="77777777" w:rsidR="0045675F" w:rsidRPr="009C056B" w:rsidRDefault="0045675F" w:rsidP="004C6A62">
      <w:pPr>
        <w:numPr>
          <w:ilvl w:val="0"/>
          <w:numId w:val="16"/>
        </w:numPr>
        <w:rPr>
          <w:rFonts w:ascii="Montserrat" w:hAnsi="Montserrat"/>
          <w:color w:val="000000"/>
        </w:rPr>
      </w:pPr>
      <w:r w:rsidRPr="009C056B">
        <w:rPr>
          <w:rFonts w:ascii="Montserrat" w:hAnsi="Montserrat"/>
          <w:color w:val="000000"/>
        </w:rPr>
        <w:t xml:space="preserve">Explain the good choice you want them to make. </w:t>
      </w:r>
    </w:p>
    <w:p w14:paraId="388D9E0F" w14:textId="77777777" w:rsidR="0045675F" w:rsidRPr="009C056B" w:rsidRDefault="0045675F" w:rsidP="004C6A62">
      <w:pPr>
        <w:numPr>
          <w:ilvl w:val="0"/>
          <w:numId w:val="16"/>
        </w:numPr>
        <w:rPr>
          <w:rFonts w:ascii="Montserrat" w:hAnsi="Montserrat"/>
          <w:color w:val="000000"/>
        </w:rPr>
      </w:pPr>
      <w:r w:rsidRPr="009C056B">
        <w:rPr>
          <w:rFonts w:ascii="Montserrat" w:hAnsi="Montserrat"/>
          <w:color w:val="000000"/>
        </w:rPr>
        <w:t xml:space="preserve">Ask them to repeat it back to you. </w:t>
      </w:r>
      <w:r w:rsidRPr="009C056B">
        <w:rPr>
          <w:rFonts w:ascii="Montserrat" w:hAnsi="Montserrat"/>
          <w:color w:val="000000"/>
        </w:rPr>
        <w:br/>
      </w:r>
    </w:p>
    <w:p w14:paraId="2BF57CF8" w14:textId="77777777" w:rsidR="0045675F" w:rsidRPr="009C056B" w:rsidRDefault="0045675F" w:rsidP="004C6A62">
      <w:pPr>
        <w:numPr>
          <w:ilvl w:val="0"/>
          <w:numId w:val="15"/>
        </w:numPr>
        <w:rPr>
          <w:rFonts w:ascii="Montserrat" w:hAnsi="Montserrat"/>
          <w:color w:val="000000"/>
        </w:rPr>
      </w:pPr>
      <w:r w:rsidRPr="009C056B">
        <w:rPr>
          <w:rFonts w:ascii="Montserrat" w:hAnsi="Montserrat"/>
          <w:color w:val="000000"/>
        </w:rPr>
        <w:t xml:space="preserve">Follow Up </w:t>
      </w:r>
    </w:p>
    <w:p w14:paraId="283E4D5E" w14:textId="79578F0B" w:rsidR="0045675F" w:rsidRPr="007508F8" w:rsidRDefault="0045675F" w:rsidP="004C6A62">
      <w:pPr>
        <w:numPr>
          <w:ilvl w:val="1"/>
          <w:numId w:val="15"/>
        </w:numPr>
        <w:rPr>
          <w:rFonts w:ascii="Montserrat" w:hAnsi="Montserrat"/>
          <w:color w:val="000000"/>
        </w:rPr>
      </w:pPr>
      <w:r w:rsidRPr="009C056B">
        <w:rPr>
          <w:rFonts w:ascii="Montserrat" w:hAnsi="Montserrat"/>
          <w:color w:val="000000"/>
        </w:rPr>
        <w:t>Recognize great behavior.</w:t>
      </w:r>
      <w:r w:rsidR="007508F8">
        <w:rPr>
          <w:rFonts w:ascii="Montserrat" w:hAnsi="Montserrat"/>
          <w:color w:val="000000"/>
        </w:rPr>
        <w:t xml:space="preserve"> </w:t>
      </w:r>
      <w:r w:rsidRPr="007508F8">
        <w:rPr>
          <w:rFonts w:ascii="Montserrat" w:hAnsi="Montserrat"/>
          <w:color w:val="000000"/>
        </w:rPr>
        <w:t xml:space="preserve">What’s rewarded is repeated. </w:t>
      </w:r>
    </w:p>
    <w:p w14:paraId="1F5F2EFA" w14:textId="77777777" w:rsidR="005D2812" w:rsidRDefault="0045675F" w:rsidP="004C6A62">
      <w:pPr>
        <w:numPr>
          <w:ilvl w:val="1"/>
          <w:numId w:val="15"/>
        </w:numPr>
        <w:rPr>
          <w:rFonts w:ascii="Montserrat" w:hAnsi="Montserrat"/>
          <w:color w:val="000000"/>
        </w:rPr>
      </w:pPr>
      <w:r w:rsidRPr="009C056B">
        <w:rPr>
          <w:rFonts w:ascii="Montserrat" w:hAnsi="Montserrat"/>
          <w:color w:val="000000"/>
        </w:rPr>
        <w:t xml:space="preserve">Don’t expect perfection. </w:t>
      </w:r>
    </w:p>
    <w:p w14:paraId="2A9FCE5B" w14:textId="77777777" w:rsidR="005D2812" w:rsidRDefault="005D2812" w:rsidP="005D2812">
      <w:pPr>
        <w:ind w:left="720"/>
        <w:rPr>
          <w:rFonts w:ascii="Montserrat" w:hAnsi="Montserrat"/>
          <w:color w:val="000000"/>
        </w:rPr>
      </w:pPr>
    </w:p>
    <w:p w14:paraId="04C84A1F" w14:textId="77777777" w:rsidR="005D2812" w:rsidRDefault="005D2812" w:rsidP="005D2812">
      <w:pPr>
        <w:ind w:left="720"/>
        <w:rPr>
          <w:rFonts w:ascii="Montserrat" w:hAnsi="Montserrat"/>
          <w:color w:val="000000"/>
        </w:rPr>
      </w:pPr>
    </w:p>
    <w:p w14:paraId="7ABDEBAB" w14:textId="4FBC45A2" w:rsidR="0045675F" w:rsidRPr="007508F8" w:rsidRDefault="00A623E8" w:rsidP="005D2812">
      <w:pPr>
        <w:ind w:left="720"/>
        <w:rPr>
          <w:rFonts w:ascii="Montserrat" w:hAnsi="Montserrat"/>
          <w:color w:val="000000"/>
        </w:rPr>
      </w:pPr>
      <w:r>
        <w:rPr>
          <w:rFonts w:ascii="Montserrat" w:hAnsi="Montserrat"/>
          <w:color w:val="000000"/>
        </w:rPr>
        <w:br/>
      </w:r>
    </w:p>
    <w:p w14:paraId="63070A69" w14:textId="77777777" w:rsidR="0045675F" w:rsidRPr="009C056B" w:rsidRDefault="0045675F" w:rsidP="004C6A62">
      <w:pPr>
        <w:numPr>
          <w:ilvl w:val="0"/>
          <w:numId w:val="15"/>
        </w:numPr>
        <w:rPr>
          <w:rFonts w:ascii="Montserrat" w:hAnsi="Montserrat"/>
          <w:color w:val="000000"/>
        </w:rPr>
      </w:pPr>
      <w:r w:rsidRPr="009C056B">
        <w:rPr>
          <w:rFonts w:ascii="Montserrat" w:hAnsi="Montserrat"/>
          <w:color w:val="000000"/>
        </w:rPr>
        <w:lastRenderedPageBreak/>
        <w:t xml:space="preserve">Connect with Parents </w:t>
      </w:r>
    </w:p>
    <w:p w14:paraId="202751C3" w14:textId="77777777" w:rsidR="0045675F" w:rsidRPr="009C056B" w:rsidRDefault="0045675F" w:rsidP="004C6A62">
      <w:pPr>
        <w:numPr>
          <w:ilvl w:val="1"/>
          <w:numId w:val="15"/>
        </w:numPr>
        <w:rPr>
          <w:rFonts w:ascii="Montserrat" w:hAnsi="Montserrat"/>
          <w:color w:val="000000"/>
        </w:rPr>
      </w:pPr>
      <w:r w:rsidRPr="009C056B">
        <w:rPr>
          <w:rFonts w:ascii="Montserrat" w:hAnsi="Montserrat"/>
          <w:color w:val="000000"/>
        </w:rPr>
        <w:t xml:space="preserve">Let parents know you want their child to have a great experience. </w:t>
      </w:r>
    </w:p>
    <w:p w14:paraId="1F7863BC" w14:textId="77777777" w:rsidR="0045675F" w:rsidRPr="009C056B" w:rsidRDefault="0045675F" w:rsidP="004C6A62">
      <w:pPr>
        <w:numPr>
          <w:ilvl w:val="1"/>
          <w:numId w:val="15"/>
        </w:numPr>
        <w:rPr>
          <w:rFonts w:ascii="Montserrat" w:hAnsi="Montserrat"/>
          <w:color w:val="000000"/>
        </w:rPr>
      </w:pPr>
      <w:r w:rsidRPr="009C056B">
        <w:rPr>
          <w:rFonts w:ascii="Montserrat" w:hAnsi="Montserrat"/>
          <w:color w:val="000000"/>
        </w:rPr>
        <w:t xml:space="preserve">Ask for ways to help their child be more successful. </w:t>
      </w:r>
    </w:p>
    <w:p w14:paraId="6896D81F" w14:textId="77777777" w:rsidR="0045675F" w:rsidRPr="009C056B" w:rsidRDefault="0045675F" w:rsidP="004C6A62">
      <w:pPr>
        <w:numPr>
          <w:ilvl w:val="1"/>
          <w:numId w:val="15"/>
        </w:numPr>
        <w:rPr>
          <w:rFonts w:ascii="Montserrat" w:hAnsi="Montserrat"/>
          <w:color w:val="000000"/>
        </w:rPr>
      </w:pPr>
      <w:r w:rsidRPr="009C056B">
        <w:rPr>
          <w:rFonts w:ascii="Montserrat" w:hAnsi="Montserrat"/>
          <w:color w:val="000000"/>
        </w:rPr>
        <w:t xml:space="preserve">Share behavior wins in front of their child to celebrate them. </w:t>
      </w:r>
    </w:p>
    <w:p w14:paraId="7DEDF945" w14:textId="77777777" w:rsidR="0045675F" w:rsidRPr="00981AC4" w:rsidRDefault="0045675F" w:rsidP="0045675F">
      <w:pPr>
        <w:rPr>
          <w:rFonts w:ascii="Montserrat" w:hAnsi="Montserrat" w:cs="Arial"/>
        </w:rPr>
      </w:pPr>
    </w:p>
    <w:p w14:paraId="2D80CE5E" w14:textId="2EFA5906" w:rsidR="0045675F" w:rsidRPr="00981AC4" w:rsidRDefault="0045675F" w:rsidP="0045675F">
      <w:pPr>
        <w:rPr>
          <w:rFonts w:ascii="Montserrat" w:hAnsi="Montserrat" w:cs="Times"/>
        </w:rPr>
      </w:pPr>
      <w:r w:rsidRPr="00981AC4">
        <w:rPr>
          <w:rFonts w:ascii="Montserrat" w:hAnsi="Montserrat" w:cs="Times"/>
        </w:rPr>
        <w:t xml:space="preserve">If a child’s behavior puts another child or volunteer in danger, or if the problem is more severe or persistent, contact </w:t>
      </w:r>
      <w:r w:rsidR="00A623E8">
        <w:rPr>
          <w:rFonts w:ascii="Montserrat" w:hAnsi="Montserrat" w:cs="Times"/>
        </w:rPr>
        <w:t>a Door Holder.</w:t>
      </w:r>
    </w:p>
    <w:p w14:paraId="314D029F" w14:textId="12D03AD1" w:rsidR="007450C7" w:rsidRPr="005D2812" w:rsidRDefault="0045675F" w:rsidP="005D2812">
      <w:pPr>
        <w:rPr>
          <w:rFonts w:ascii="Montserrat" w:hAnsi="Montserrat"/>
        </w:rPr>
      </w:pPr>
      <w:r w:rsidRPr="00981AC4">
        <w:rPr>
          <w:rFonts w:ascii="Montserrat" w:hAnsi="Montserrat"/>
        </w:rPr>
        <w:t xml:space="preserve"> </w:t>
      </w:r>
    </w:p>
    <w:p w14:paraId="633EC5CE" w14:textId="4F1D4781" w:rsidR="001E31E1" w:rsidRPr="0015604D" w:rsidRDefault="00867681" w:rsidP="001E31E1">
      <w:pPr>
        <w:widowControl w:val="0"/>
        <w:autoSpaceDE w:val="0"/>
        <w:autoSpaceDN w:val="0"/>
        <w:adjustRightInd w:val="0"/>
        <w:spacing w:after="240"/>
        <w:outlineLvl w:val="0"/>
        <w:rPr>
          <w:rFonts w:ascii="Montserrat" w:eastAsiaTheme="minorEastAsia" w:hAnsi="Montserrat"/>
          <w:b/>
          <w:color w:val="000000"/>
        </w:rPr>
      </w:pPr>
      <w:r w:rsidRPr="00874BCA">
        <w:rPr>
          <w:rFonts w:ascii="Montserrat" w:eastAsiaTheme="minorEastAsia" w:hAnsi="Montserrat"/>
          <w:b/>
          <w:color w:val="000000"/>
        </w:rPr>
        <w:t>EMERGENCIES</w:t>
      </w:r>
    </w:p>
    <w:p w14:paraId="7F80CE7E" w14:textId="7FDB6E29" w:rsidR="0015604D" w:rsidRPr="0015604D" w:rsidRDefault="0015604D" w:rsidP="0015604D">
      <w:pPr>
        <w:widowControl w:val="0"/>
        <w:autoSpaceDE w:val="0"/>
        <w:autoSpaceDN w:val="0"/>
        <w:adjustRightInd w:val="0"/>
        <w:spacing w:after="240"/>
        <w:outlineLvl w:val="0"/>
        <w:rPr>
          <w:rFonts w:ascii="Montserrat" w:eastAsiaTheme="minorEastAsia" w:hAnsi="Montserrat"/>
          <w:b/>
          <w:color w:val="000000"/>
        </w:rPr>
      </w:pPr>
      <w:r>
        <w:rPr>
          <w:rFonts w:ascii="Montserrat" w:eastAsiaTheme="minorEastAsia" w:hAnsi="Montserrat"/>
          <w:b/>
          <w:color w:val="000000"/>
        </w:rPr>
        <w:t xml:space="preserve">Emergency Procedure: </w:t>
      </w:r>
    </w:p>
    <w:p w14:paraId="7268BE83" w14:textId="77777777" w:rsidR="00FB6D69" w:rsidRDefault="007450C7" w:rsidP="00FB6D69">
      <w:pPr>
        <w:pStyle w:val="ListParagraph"/>
        <w:widowControl w:val="0"/>
        <w:numPr>
          <w:ilvl w:val="0"/>
          <w:numId w:val="10"/>
        </w:numPr>
        <w:autoSpaceDE w:val="0"/>
        <w:autoSpaceDN w:val="0"/>
        <w:adjustRightInd w:val="0"/>
        <w:spacing w:after="240"/>
        <w:outlineLvl w:val="0"/>
        <w:rPr>
          <w:rFonts w:ascii="Montserrat" w:eastAsiaTheme="minorEastAsia" w:hAnsi="Montserrat"/>
          <w:color w:val="000000"/>
        </w:rPr>
      </w:pPr>
      <w:r>
        <w:rPr>
          <w:rFonts w:ascii="Montserrat" w:eastAsiaTheme="minorEastAsia" w:hAnsi="Montserrat"/>
          <w:color w:val="000000"/>
        </w:rPr>
        <w:t xml:space="preserve">Turn radios to Safety channel </w:t>
      </w:r>
    </w:p>
    <w:p w14:paraId="2F35E502" w14:textId="747CCA45" w:rsidR="0015604D" w:rsidRPr="00FB6D69" w:rsidRDefault="0015604D" w:rsidP="00FB6D69">
      <w:pPr>
        <w:pStyle w:val="ListParagraph"/>
        <w:widowControl w:val="0"/>
        <w:numPr>
          <w:ilvl w:val="0"/>
          <w:numId w:val="10"/>
        </w:numPr>
        <w:autoSpaceDE w:val="0"/>
        <w:autoSpaceDN w:val="0"/>
        <w:adjustRightInd w:val="0"/>
        <w:spacing w:after="240"/>
        <w:outlineLvl w:val="0"/>
        <w:rPr>
          <w:rFonts w:ascii="Montserrat" w:eastAsiaTheme="minorEastAsia" w:hAnsi="Montserrat"/>
          <w:color w:val="000000"/>
        </w:rPr>
      </w:pPr>
      <w:r w:rsidRPr="00FB6D69">
        <w:rPr>
          <w:rFonts w:ascii="Montserrat" w:eastAsiaTheme="minorEastAsia" w:hAnsi="Montserrat"/>
          <w:color w:val="000000"/>
        </w:rPr>
        <w:t xml:space="preserve">Call </w:t>
      </w:r>
      <w:r w:rsidR="00874BCA" w:rsidRPr="00FB6D69">
        <w:rPr>
          <w:rFonts w:ascii="Montserrat" w:eastAsiaTheme="minorEastAsia" w:hAnsi="Montserrat"/>
          <w:color w:val="000000"/>
        </w:rPr>
        <w:t xml:space="preserve">your </w:t>
      </w:r>
      <w:r w:rsidR="00FB6D69" w:rsidRPr="00FB6D69">
        <w:rPr>
          <w:rFonts w:ascii="Montserrat" w:eastAsiaTheme="minorEastAsia" w:hAnsi="Montserrat"/>
          <w:color w:val="000000"/>
        </w:rPr>
        <w:t>Campus</w:t>
      </w:r>
      <w:r w:rsidR="00874BCA" w:rsidRPr="00FB6D69">
        <w:rPr>
          <w:rFonts w:ascii="Montserrat" w:eastAsiaTheme="minorEastAsia" w:hAnsi="Montserrat"/>
          <w:color w:val="000000"/>
        </w:rPr>
        <w:t xml:space="preserve"> Operations Director </w:t>
      </w:r>
      <w:r w:rsidR="00FB6D69" w:rsidRPr="00FB6D69">
        <w:rPr>
          <w:rFonts w:ascii="Montserrat" w:eastAsiaTheme="minorEastAsia" w:hAnsi="Montserrat"/>
          <w:color w:val="000000"/>
        </w:rPr>
        <w:t xml:space="preserve">or Campus Ministry Director </w:t>
      </w:r>
    </w:p>
    <w:p w14:paraId="495064F8" w14:textId="196378D6" w:rsidR="0015604D" w:rsidRDefault="0015604D" w:rsidP="004C6A62">
      <w:pPr>
        <w:pStyle w:val="ListParagraph"/>
        <w:widowControl w:val="0"/>
        <w:numPr>
          <w:ilvl w:val="0"/>
          <w:numId w:val="10"/>
        </w:numPr>
        <w:autoSpaceDE w:val="0"/>
        <w:autoSpaceDN w:val="0"/>
        <w:adjustRightInd w:val="0"/>
        <w:spacing w:after="240"/>
        <w:outlineLvl w:val="0"/>
        <w:rPr>
          <w:rFonts w:ascii="Montserrat" w:eastAsiaTheme="minorEastAsia" w:hAnsi="Montserrat"/>
          <w:color w:val="000000"/>
        </w:rPr>
      </w:pPr>
      <w:r w:rsidRPr="0015604D">
        <w:rPr>
          <w:rFonts w:ascii="Montserrat" w:eastAsiaTheme="minorEastAsia" w:hAnsi="Montserrat"/>
          <w:color w:val="000000"/>
        </w:rPr>
        <w:t>If no response – call 911</w:t>
      </w:r>
      <w:r>
        <w:rPr>
          <w:rFonts w:ascii="Montserrat" w:eastAsiaTheme="minorEastAsia" w:hAnsi="Montserrat"/>
          <w:color w:val="000000"/>
        </w:rPr>
        <w:br/>
      </w:r>
    </w:p>
    <w:p w14:paraId="12F28DDF" w14:textId="77777777" w:rsidR="0015604D" w:rsidRDefault="0015604D" w:rsidP="004C6A62">
      <w:pPr>
        <w:pStyle w:val="ListParagraph"/>
        <w:widowControl w:val="0"/>
        <w:numPr>
          <w:ilvl w:val="0"/>
          <w:numId w:val="9"/>
        </w:numPr>
        <w:autoSpaceDE w:val="0"/>
        <w:autoSpaceDN w:val="0"/>
        <w:adjustRightInd w:val="0"/>
        <w:spacing w:after="240"/>
        <w:outlineLvl w:val="0"/>
        <w:rPr>
          <w:rFonts w:ascii="Montserrat" w:eastAsiaTheme="minorEastAsia" w:hAnsi="Montserrat"/>
          <w:color w:val="000000"/>
        </w:rPr>
      </w:pPr>
      <w:r>
        <w:rPr>
          <w:rFonts w:ascii="Montserrat" w:eastAsiaTheme="minorEastAsia" w:hAnsi="Montserrat"/>
          <w:color w:val="000000"/>
        </w:rPr>
        <w:t>Have the following information ready:</w:t>
      </w:r>
    </w:p>
    <w:p w14:paraId="29507275" w14:textId="77777777" w:rsidR="0015604D" w:rsidRDefault="0015604D" w:rsidP="004C6A62">
      <w:pPr>
        <w:pStyle w:val="ListParagraph"/>
        <w:widowControl w:val="0"/>
        <w:numPr>
          <w:ilvl w:val="1"/>
          <w:numId w:val="9"/>
        </w:numPr>
        <w:autoSpaceDE w:val="0"/>
        <w:autoSpaceDN w:val="0"/>
        <w:adjustRightInd w:val="0"/>
        <w:spacing w:after="240"/>
        <w:outlineLvl w:val="0"/>
        <w:rPr>
          <w:rFonts w:ascii="Montserrat" w:eastAsiaTheme="minorEastAsia" w:hAnsi="Montserrat"/>
          <w:color w:val="000000"/>
        </w:rPr>
      </w:pPr>
      <w:r>
        <w:rPr>
          <w:rFonts w:ascii="Montserrat" w:eastAsiaTheme="minorEastAsia" w:hAnsi="Montserrat"/>
          <w:color w:val="000000"/>
        </w:rPr>
        <w:t>Your name</w:t>
      </w:r>
    </w:p>
    <w:p w14:paraId="04DEEA43" w14:textId="77777777" w:rsidR="0015604D" w:rsidRDefault="0015604D" w:rsidP="004C6A62">
      <w:pPr>
        <w:pStyle w:val="ListParagraph"/>
        <w:widowControl w:val="0"/>
        <w:numPr>
          <w:ilvl w:val="1"/>
          <w:numId w:val="9"/>
        </w:numPr>
        <w:autoSpaceDE w:val="0"/>
        <w:autoSpaceDN w:val="0"/>
        <w:adjustRightInd w:val="0"/>
        <w:spacing w:after="240"/>
        <w:outlineLvl w:val="0"/>
        <w:rPr>
          <w:rFonts w:ascii="Montserrat" w:eastAsiaTheme="minorEastAsia" w:hAnsi="Montserrat"/>
          <w:color w:val="000000"/>
        </w:rPr>
      </w:pPr>
      <w:r>
        <w:rPr>
          <w:rFonts w:ascii="Montserrat" w:eastAsiaTheme="minorEastAsia" w:hAnsi="Montserrat"/>
          <w:color w:val="000000"/>
        </w:rPr>
        <w:t>The nature of the emergency</w:t>
      </w:r>
    </w:p>
    <w:p w14:paraId="03532DC0" w14:textId="1DC1BAC3" w:rsidR="0015604D" w:rsidRPr="0015604D" w:rsidRDefault="0015604D" w:rsidP="004C6A62">
      <w:pPr>
        <w:pStyle w:val="ListParagraph"/>
        <w:widowControl w:val="0"/>
        <w:numPr>
          <w:ilvl w:val="1"/>
          <w:numId w:val="9"/>
        </w:numPr>
        <w:autoSpaceDE w:val="0"/>
        <w:autoSpaceDN w:val="0"/>
        <w:adjustRightInd w:val="0"/>
        <w:spacing w:after="240"/>
        <w:outlineLvl w:val="0"/>
        <w:rPr>
          <w:rFonts w:ascii="Montserrat" w:eastAsiaTheme="minorEastAsia" w:hAnsi="Montserrat"/>
          <w:color w:val="000000"/>
        </w:rPr>
      </w:pPr>
      <w:r>
        <w:rPr>
          <w:rFonts w:ascii="Montserrat" w:eastAsiaTheme="minorEastAsia" w:hAnsi="Montserrat"/>
          <w:color w:val="000000"/>
        </w:rPr>
        <w:t xml:space="preserve">Your </w:t>
      </w:r>
      <w:r w:rsidR="007450C7">
        <w:rPr>
          <w:rFonts w:ascii="Montserrat" w:eastAsiaTheme="minorEastAsia" w:hAnsi="Montserrat"/>
          <w:color w:val="000000"/>
        </w:rPr>
        <w:t>campus location.</w:t>
      </w:r>
      <w:r>
        <w:rPr>
          <w:rFonts w:ascii="Montserrat" w:eastAsiaTheme="minorEastAsia" w:hAnsi="Montserrat"/>
          <w:color w:val="000000"/>
        </w:rPr>
        <w:t xml:space="preserve"> </w:t>
      </w:r>
      <w:r w:rsidRPr="0015604D">
        <w:rPr>
          <w:rFonts w:ascii="Montserrat" w:eastAsiaTheme="minorEastAsia" w:hAnsi="Montserrat"/>
          <w:color w:val="000000"/>
        </w:rPr>
        <w:br/>
      </w:r>
    </w:p>
    <w:p w14:paraId="55A920BA" w14:textId="77777777" w:rsidR="0015604D" w:rsidRPr="0015604D" w:rsidRDefault="0015604D" w:rsidP="004C6A62">
      <w:pPr>
        <w:pStyle w:val="ListParagraph"/>
        <w:widowControl w:val="0"/>
        <w:numPr>
          <w:ilvl w:val="0"/>
          <w:numId w:val="9"/>
        </w:numPr>
        <w:autoSpaceDE w:val="0"/>
        <w:autoSpaceDN w:val="0"/>
        <w:adjustRightInd w:val="0"/>
        <w:spacing w:after="240"/>
        <w:outlineLvl w:val="0"/>
        <w:rPr>
          <w:rFonts w:ascii="Montserrat" w:eastAsiaTheme="minorEastAsia" w:hAnsi="Montserrat"/>
          <w:color w:val="000000"/>
        </w:rPr>
      </w:pPr>
      <w:r w:rsidRPr="0015604D">
        <w:rPr>
          <w:rFonts w:ascii="Montserrat" w:eastAsiaTheme="minorEastAsia" w:hAnsi="Montserrat"/>
          <w:color w:val="000000"/>
        </w:rPr>
        <w:t>Important Reminders:</w:t>
      </w:r>
    </w:p>
    <w:p w14:paraId="107F7BED" w14:textId="77777777" w:rsidR="0015604D" w:rsidRPr="0015604D" w:rsidRDefault="0015604D" w:rsidP="004C6A62">
      <w:pPr>
        <w:pStyle w:val="ListParagraph"/>
        <w:widowControl w:val="0"/>
        <w:numPr>
          <w:ilvl w:val="1"/>
          <w:numId w:val="9"/>
        </w:numPr>
        <w:autoSpaceDE w:val="0"/>
        <w:autoSpaceDN w:val="0"/>
        <w:adjustRightInd w:val="0"/>
        <w:spacing w:after="240"/>
        <w:outlineLvl w:val="0"/>
        <w:rPr>
          <w:rFonts w:ascii="Montserrat" w:eastAsiaTheme="minorEastAsia" w:hAnsi="Montserrat"/>
          <w:color w:val="000000"/>
        </w:rPr>
      </w:pPr>
      <w:r w:rsidRPr="0015604D">
        <w:rPr>
          <w:rFonts w:ascii="Montserrat" w:hAnsi="Montserrat"/>
          <w:color w:val="333333"/>
        </w:rPr>
        <w:t>Do not hang up until you are told to do so, unless there is an immediate threat to your safety</w:t>
      </w:r>
      <w:ins w:id="11" w:author="Payton Lechner" w:date="2019-06-04T11:46:00Z">
        <w:r w:rsidRPr="0015604D">
          <w:rPr>
            <w:rFonts w:ascii="Montserrat" w:hAnsi="Montserrat"/>
            <w:color w:val="333333"/>
          </w:rPr>
          <w:t>.</w:t>
        </w:r>
      </w:ins>
    </w:p>
    <w:p w14:paraId="67C07993" w14:textId="77777777" w:rsidR="0015604D" w:rsidRPr="0015604D" w:rsidRDefault="0015604D" w:rsidP="004C6A62">
      <w:pPr>
        <w:pStyle w:val="ListParagraph"/>
        <w:widowControl w:val="0"/>
        <w:numPr>
          <w:ilvl w:val="1"/>
          <w:numId w:val="9"/>
        </w:numPr>
        <w:autoSpaceDE w:val="0"/>
        <w:autoSpaceDN w:val="0"/>
        <w:adjustRightInd w:val="0"/>
        <w:spacing w:after="240"/>
        <w:outlineLvl w:val="0"/>
        <w:rPr>
          <w:rFonts w:ascii="Montserrat" w:eastAsiaTheme="minorEastAsia" w:hAnsi="Montserrat"/>
          <w:color w:val="000000"/>
        </w:rPr>
      </w:pPr>
      <w:r w:rsidRPr="0015604D">
        <w:rPr>
          <w:rFonts w:ascii="Montserrat" w:hAnsi="Montserrat"/>
          <w:color w:val="333333"/>
        </w:rPr>
        <w:t>Do not attempt to diagnose any injuries yourself.</w:t>
      </w:r>
    </w:p>
    <w:p w14:paraId="4E441F11" w14:textId="77777777" w:rsidR="0015604D" w:rsidRPr="0015604D" w:rsidRDefault="0015604D" w:rsidP="004C6A62">
      <w:pPr>
        <w:pStyle w:val="ListParagraph"/>
        <w:widowControl w:val="0"/>
        <w:numPr>
          <w:ilvl w:val="1"/>
          <w:numId w:val="9"/>
        </w:numPr>
        <w:autoSpaceDE w:val="0"/>
        <w:autoSpaceDN w:val="0"/>
        <w:adjustRightInd w:val="0"/>
        <w:spacing w:after="240"/>
        <w:outlineLvl w:val="0"/>
        <w:rPr>
          <w:rFonts w:ascii="Montserrat" w:eastAsiaTheme="minorEastAsia" w:hAnsi="Montserrat"/>
          <w:color w:val="000000"/>
        </w:rPr>
      </w:pPr>
      <w:r w:rsidRPr="0015604D">
        <w:rPr>
          <w:rFonts w:ascii="Montserrat" w:hAnsi="Montserrat"/>
          <w:color w:val="333333"/>
        </w:rPr>
        <w:t>Do not move anyone unless life is threatened.</w:t>
      </w:r>
    </w:p>
    <w:p w14:paraId="09DAFCD7" w14:textId="50203B5A" w:rsidR="007450C7" w:rsidRPr="007450C7" w:rsidRDefault="007450C7" w:rsidP="007450C7">
      <w:pPr>
        <w:rPr>
          <w:rFonts w:ascii="Montserrat" w:hAnsi="Montserrat"/>
          <w:b/>
        </w:rPr>
      </w:pPr>
      <w:r w:rsidRPr="007450C7">
        <w:rPr>
          <w:rFonts w:ascii="Montserrat" w:hAnsi="Montserrat"/>
          <w:b/>
        </w:rPr>
        <w:t xml:space="preserve">Evacuation Procedure: </w:t>
      </w:r>
    </w:p>
    <w:p w14:paraId="34EA333E" w14:textId="77777777" w:rsidR="007450C7" w:rsidRDefault="007450C7" w:rsidP="004C6A62">
      <w:pPr>
        <w:pStyle w:val="NormalWeb"/>
        <w:numPr>
          <w:ilvl w:val="0"/>
          <w:numId w:val="24"/>
        </w:numPr>
        <w:rPr>
          <w:rFonts w:ascii="Montserrat" w:hAnsi="Montserrat"/>
        </w:rPr>
      </w:pPr>
      <w:r>
        <w:rPr>
          <w:rFonts w:ascii="Montserrat" w:hAnsi="Montserrat"/>
        </w:rPr>
        <w:t xml:space="preserve">Turn radios to Safety channel. </w:t>
      </w:r>
    </w:p>
    <w:p w14:paraId="17BC8FCB" w14:textId="7563A9DD" w:rsidR="007450C7" w:rsidRDefault="00A623E8" w:rsidP="004C6A62">
      <w:pPr>
        <w:pStyle w:val="NormalWeb"/>
        <w:numPr>
          <w:ilvl w:val="0"/>
          <w:numId w:val="24"/>
        </w:numPr>
        <w:rPr>
          <w:rFonts w:ascii="Montserrat" w:hAnsi="Montserrat"/>
        </w:rPr>
      </w:pPr>
      <w:r>
        <w:rPr>
          <w:rFonts w:ascii="Montserrat" w:hAnsi="Montserrat"/>
        </w:rPr>
        <w:t>Door Holders</w:t>
      </w:r>
      <w:r w:rsidR="007450C7">
        <w:rPr>
          <w:rFonts w:ascii="Montserrat" w:hAnsi="Montserrat"/>
        </w:rPr>
        <w:t xml:space="preserve"> will distribute an Emergency Bag to each room. </w:t>
      </w:r>
    </w:p>
    <w:p w14:paraId="37E5100D" w14:textId="77777777" w:rsidR="007450C7" w:rsidRDefault="007450C7" w:rsidP="004C6A62">
      <w:pPr>
        <w:pStyle w:val="NormalWeb"/>
        <w:numPr>
          <w:ilvl w:val="0"/>
          <w:numId w:val="24"/>
        </w:numPr>
        <w:rPr>
          <w:rFonts w:ascii="Montserrat" w:hAnsi="Montserrat"/>
        </w:rPr>
      </w:pPr>
      <w:r>
        <w:rPr>
          <w:rFonts w:ascii="Montserrat" w:hAnsi="Montserrat"/>
        </w:rPr>
        <w:t xml:space="preserve">Read and understand the evacuation route posted by the door. A Staff Member will direct you if an alternate route is needed. </w:t>
      </w:r>
    </w:p>
    <w:p w14:paraId="69A58A21" w14:textId="77777777" w:rsidR="007450C7" w:rsidRDefault="007450C7" w:rsidP="004C6A62">
      <w:pPr>
        <w:pStyle w:val="NormalWeb"/>
        <w:numPr>
          <w:ilvl w:val="0"/>
          <w:numId w:val="24"/>
        </w:numPr>
        <w:rPr>
          <w:rFonts w:ascii="Montserrat" w:hAnsi="Montserrat"/>
        </w:rPr>
      </w:pPr>
      <w:r>
        <w:rPr>
          <w:rFonts w:ascii="Montserrat" w:hAnsi="Montserrat"/>
        </w:rPr>
        <w:t xml:space="preserve">Count the number of children in your room and compare that with your check-in sheet. </w:t>
      </w:r>
      <w:r>
        <w:rPr>
          <w:rFonts w:ascii="Montserrat" w:hAnsi="Montserrat"/>
          <w:b/>
          <w:bCs/>
        </w:rPr>
        <w:t xml:space="preserve">Keep your check-in sheet with you! </w:t>
      </w:r>
    </w:p>
    <w:p w14:paraId="7DF81B7C" w14:textId="7281A309" w:rsidR="007450C7" w:rsidRPr="007450C7" w:rsidRDefault="007450C7" w:rsidP="004C6A62">
      <w:pPr>
        <w:pStyle w:val="NormalWeb"/>
        <w:numPr>
          <w:ilvl w:val="0"/>
          <w:numId w:val="24"/>
        </w:numPr>
        <w:rPr>
          <w:rFonts w:ascii="Montserrat" w:hAnsi="Montserrat"/>
        </w:rPr>
      </w:pPr>
      <w:r>
        <w:rPr>
          <w:rFonts w:ascii="Montserrat" w:hAnsi="Montserrat"/>
        </w:rPr>
        <w:t>Prepare for evacuation and h</w:t>
      </w:r>
      <w:r w:rsidRPr="007450C7">
        <w:rPr>
          <w:rFonts w:ascii="Montserrat" w:hAnsi="Montserrat"/>
        </w:rPr>
        <w:t xml:space="preserve">ave children line up at the door. </w:t>
      </w:r>
    </w:p>
    <w:p w14:paraId="32435B55" w14:textId="0028ED77" w:rsidR="007450C7" w:rsidRDefault="007450C7" w:rsidP="004C6A62">
      <w:pPr>
        <w:pStyle w:val="NormalWeb"/>
        <w:numPr>
          <w:ilvl w:val="0"/>
          <w:numId w:val="24"/>
        </w:numPr>
        <w:rPr>
          <w:rFonts w:ascii="Montserrat" w:hAnsi="Montserrat"/>
        </w:rPr>
      </w:pPr>
      <w:r>
        <w:rPr>
          <w:rFonts w:ascii="Montserrat" w:hAnsi="Montserrat"/>
        </w:rPr>
        <w:t xml:space="preserve">A Staff Member will designate a leader to begin evacuations and lead everyone outside. A Staff Member will remain inside, along with a Security Team Member, to sweep the rooms and make sure everyone has made it out safely. </w:t>
      </w:r>
    </w:p>
    <w:p w14:paraId="309C5B6C" w14:textId="596D1634" w:rsidR="007450C7" w:rsidRDefault="007450C7" w:rsidP="004C6A62">
      <w:pPr>
        <w:pStyle w:val="NormalWeb"/>
        <w:numPr>
          <w:ilvl w:val="0"/>
          <w:numId w:val="24"/>
        </w:numPr>
        <w:rPr>
          <w:rFonts w:ascii="Montserrat" w:hAnsi="Montserrat"/>
        </w:rPr>
      </w:pPr>
      <w:r>
        <w:rPr>
          <w:rFonts w:ascii="Montserrat" w:hAnsi="Montserrat"/>
        </w:rPr>
        <w:t xml:space="preserve">As you exit, one volunteer should lead their group of children out the door, and another volunteer should be the last one to exit the room, making sure no children are hiding or left behind. </w:t>
      </w:r>
    </w:p>
    <w:p w14:paraId="38B7255E" w14:textId="77777777" w:rsidR="005D2812" w:rsidRDefault="005D2812" w:rsidP="005D2812">
      <w:pPr>
        <w:pStyle w:val="NormalWeb"/>
        <w:ind w:left="720"/>
        <w:rPr>
          <w:rFonts w:ascii="Montserrat" w:hAnsi="Montserrat"/>
        </w:rPr>
      </w:pPr>
    </w:p>
    <w:p w14:paraId="1DBCE069" w14:textId="77777777" w:rsidR="007450C7" w:rsidRDefault="007450C7" w:rsidP="004C6A62">
      <w:pPr>
        <w:pStyle w:val="NormalWeb"/>
        <w:numPr>
          <w:ilvl w:val="1"/>
          <w:numId w:val="24"/>
        </w:numPr>
        <w:rPr>
          <w:rFonts w:ascii="Montserrat" w:hAnsi="Montserrat"/>
        </w:rPr>
      </w:pPr>
      <w:r w:rsidRPr="007450C7">
        <w:rPr>
          <w:rFonts w:ascii="Montserrat" w:hAnsi="Montserrat"/>
        </w:rPr>
        <w:lastRenderedPageBreak/>
        <w:t>Should parents be present - Do not allow parents to take their child from your care during the evacuation process. Remind parents that they can walk with you, but you cannot release a child until you have arrived at your designated location and you have been given the okay to dismiss from a Kids Staff Member.</w:t>
      </w:r>
    </w:p>
    <w:p w14:paraId="354A5529" w14:textId="77777777" w:rsidR="005D2812" w:rsidRDefault="007450C7" w:rsidP="005D2812">
      <w:pPr>
        <w:pStyle w:val="NormalWeb"/>
        <w:numPr>
          <w:ilvl w:val="0"/>
          <w:numId w:val="24"/>
        </w:numPr>
        <w:rPr>
          <w:rFonts w:ascii="Montserrat" w:hAnsi="Montserrat"/>
        </w:rPr>
      </w:pPr>
      <w:r w:rsidRPr="007450C7">
        <w:rPr>
          <w:rFonts w:ascii="Montserrat" w:hAnsi="Montserrat"/>
          <w:shd w:val="clear" w:color="auto" w:fill="FFFFFF"/>
        </w:rPr>
        <w:t xml:space="preserve">Walk carefully to your designated meeting spot. </w:t>
      </w:r>
      <w:r w:rsidRPr="007450C7">
        <w:rPr>
          <w:rFonts w:ascii="Montserrat" w:hAnsi="Montserrat"/>
        </w:rPr>
        <w:t xml:space="preserve">When you have safely arrived, count all children and ensure your count matches your check-in sheet. Wait for further instructions from a Staff Member. </w:t>
      </w:r>
    </w:p>
    <w:p w14:paraId="24953441" w14:textId="77777777" w:rsidR="005D2812" w:rsidRDefault="007450C7" w:rsidP="005D2812">
      <w:pPr>
        <w:pStyle w:val="NormalWeb"/>
        <w:numPr>
          <w:ilvl w:val="0"/>
          <w:numId w:val="24"/>
        </w:numPr>
        <w:rPr>
          <w:rFonts w:ascii="Montserrat" w:hAnsi="Montserrat"/>
        </w:rPr>
      </w:pPr>
      <w:r w:rsidRPr="005D2812">
        <w:rPr>
          <w:rFonts w:ascii="Montserrat" w:hAnsi="Montserrat"/>
          <w:b/>
          <w:bCs/>
        </w:rPr>
        <w:t xml:space="preserve">Stay with your group at all times. </w:t>
      </w:r>
      <w:r w:rsidRPr="005D2812">
        <w:rPr>
          <w:rFonts w:ascii="Montserrat" w:hAnsi="Montserrat"/>
          <w:bCs/>
        </w:rPr>
        <w:t>Do not leave your group to pick up your own children or for any other reason.</w:t>
      </w:r>
      <w:r w:rsidRPr="005D2812">
        <w:rPr>
          <w:rFonts w:ascii="Montserrat" w:hAnsi="Montserrat"/>
          <w:b/>
          <w:bCs/>
        </w:rPr>
        <w:t xml:space="preserve"> </w:t>
      </w:r>
    </w:p>
    <w:p w14:paraId="1F55AA64" w14:textId="3E82376D" w:rsidR="007450C7" w:rsidRPr="005D2812" w:rsidRDefault="007450C7" w:rsidP="005D2812">
      <w:pPr>
        <w:pStyle w:val="NormalWeb"/>
        <w:numPr>
          <w:ilvl w:val="0"/>
          <w:numId w:val="24"/>
        </w:numPr>
        <w:rPr>
          <w:rFonts w:ascii="Montserrat" w:hAnsi="Montserrat"/>
        </w:rPr>
      </w:pPr>
      <w:r w:rsidRPr="005D2812">
        <w:rPr>
          <w:rFonts w:ascii="Montserrat" w:hAnsi="Montserrat"/>
        </w:rPr>
        <w:t xml:space="preserve">Hold up your room sign, found in your Emergency Bag, to help parents locate their children. Follow all Staff instructions when the check-out process begins. </w:t>
      </w:r>
    </w:p>
    <w:p w14:paraId="16071FA9" w14:textId="4AB04EC7" w:rsidR="007450C7" w:rsidRPr="007450C7" w:rsidRDefault="007450C7" w:rsidP="007450C7">
      <w:pPr>
        <w:rPr>
          <w:rFonts w:ascii="Montserrat" w:hAnsi="Montserrat"/>
          <w:b/>
        </w:rPr>
      </w:pPr>
      <w:r w:rsidRPr="007450C7">
        <w:rPr>
          <w:rFonts w:ascii="Montserrat" w:hAnsi="Montserrat"/>
          <w:b/>
        </w:rPr>
        <w:t>Severe Weather Procedure</w:t>
      </w:r>
    </w:p>
    <w:p w14:paraId="4CC6F7A6" w14:textId="77777777" w:rsidR="007450C7" w:rsidRDefault="007450C7" w:rsidP="004C6A62">
      <w:pPr>
        <w:pStyle w:val="NormalWeb"/>
        <w:numPr>
          <w:ilvl w:val="0"/>
          <w:numId w:val="26"/>
        </w:numPr>
        <w:rPr>
          <w:rFonts w:ascii="Montserrat" w:hAnsi="Montserrat"/>
        </w:rPr>
      </w:pPr>
      <w:r>
        <w:rPr>
          <w:rFonts w:ascii="Montserrat" w:hAnsi="Montserrat"/>
        </w:rPr>
        <w:t xml:space="preserve">Turn radios to Safety channel. </w:t>
      </w:r>
    </w:p>
    <w:p w14:paraId="08178542" w14:textId="2259C740" w:rsidR="007450C7" w:rsidRDefault="00A623E8" w:rsidP="004C6A62">
      <w:pPr>
        <w:pStyle w:val="NormalWeb"/>
        <w:numPr>
          <w:ilvl w:val="0"/>
          <w:numId w:val="26"/>
        </w:numPr>
        <w:rPr>
          <w:rFonts w:ascii="Montserrat" w:hAnsi="Montserrat"/>
        </w:rPr>
      </w:pPr>
      <w:r>
        <w:rPr>
          <w:rFonts w:ascii="Montserrat" w:hAnsi="Montserrat"/>
        </w:rPr>
        <w:t>Door Holders</w:t>
      </w:r>
      <w:r w:rsidR="007450C7">
        <w:rPr>
          <w:rFonts w:ascii="Montserrat" w:hAnsi="Montserrat"/>
        </w:rPr>
        <w:t xml:space="preserve"> will distribute an Emergency Bag to each room. </w:t>
      </w:r>
    </w:p>
    <w:p w14:paraId="095FE250" w14:textId="6684D346" w:rsidR="007450C7" w:rsidRDefault="007450C7" w:rsidP="004C6A62">
      <w:pPr>
        <w:pStyle w:val="NormalWeb"/>
        <w:numPr>
          <w:ilvl w:val="0"/>
          <w:numId w:val="26"/>
        </w:numPr>
        <w:rPr>
          <w:rFonts w:ascii="Montserrat" w:hAnsi="Montserrat"/>
        </w:rPr>
      </w:pPr>
      <w:r>
        <w:rPr>
          <w:rFonts w:ascii="Montserrat" w:hAnsi="Montserrat"/>
        </w:rPr>
        <w:t xml:space="preserve">Read and understand the severe weather map for your room posted by the door. A Staff Member will communicate any changes. </w:t>
      </w:r>
    </w:p>
    <w:p w14:paraId="3E79C66B" w14:textId="77777777" w:rsidR="007450C7" w:rsidRDefault="007450C7" w:rsidP="004C6A62">
      <w:pPr>
        <w:pStyle w:val="NormalWeb"/>
        <w:numPr>
          <w:ilvl w:val="0"/>
          <w:numId w:val="26"/>
        </w:numPr>
        <w:rPr>
          <w:rFonts w:ascii="Montserrat" w:hAnsi="Montserrat"/>
        </w:rPr>
      </w:pPr>
      <w:r>
        <w:rPr>
          <w:rFonts w:ascii="Montserrat" w:hAnsi="Montserrat"/>
        </w:rPr>
        <w:t xml:space="preserve">Count the number of children in your room and compare that with your check-in sheet. </w:t>
      </w:r>
      <w:r>
        <w:rPr>
          <w:rFonts w:ascii="Montserrat" w:hAnsi="Montserrat"/>
          <w:b/>
          <w:bCs/>
        </w:rPr>
        <w:t xml:space="preserve">Keep your check-in sheet with you. </w:t>
      </w:r>
    </w:p>
    <w:p w14:paraId="709B16DF" w14:textId="77777777" w:rsidR="009F77E2" w:rsidRDefault="007450C7" w:rsidP="004C6A62">
      <w:pPr>
        <w:pStyle w:val="NormalWeb"/>
        <w:numPr>
          <w:ilvl w:val="0"/>
          <w:numId w:val="26"/>
        </w:numPr>
        <w:rPr>
          <w:rFonts w:ascii="Montserrat" w:hAnsi="Montserrat"/>
        </w:rPr>
      </w:pPr>
      <w:r>
        <w:rPr>
          <w:rFonts w:ascii="Montserrat" w:hAnsi="Montserrat"/>
        </w:rPr>
        <w:t xml:space="preserve">If you need to exit your room, one volunteer should lead the group of children out the door, and another volunteer should be the last one to exit the room, making sure that no children are hiding or left behind. Calmly escort the children to the proper area and wait for further instructions. </w:t>
      </w:r>
    </w:p>
    <w:p w14:paraId="1E5205A4" w14:textId="28BA66EF" w:rsidR="009F77E2" w:rsidRPr="009F77E2" w:rsidRDefault="009F77E2" w:rsidP="004C6A62">
      <w:pPr>
        <w:pStyle w:val="NormalWeb"/>
        <w:numPr>
          <w:ilvl w:val="1"/>
          <w:numId w:val="26"/>
        </w:numPr>
        <w:rPr>
          <w:rFonts w:ascii="Montserrat" w:hAnsi="Montserrat"/>
        </w:rPr>
      </w:pPr>
      <w:r>
        <w:rPr>
          <w:rFonts w:ascii="Montserrat" w:hAnsi="Montserrat"/>
        </w:rPr>
        <w:t>S</w:t>
      </w:r>
      <w:r w:rsidRPr="009F77E2">
        <w:rPr>
          <w:rFonts w:ascii="Montserrat" w:hAnsi="Montserrat"/>
        </w:rPr>
        <w:t>hould parents be present - do</w:t>
      </w:r>
      <w:r w:rsidR="007450C7" w:rsidRPr="009F77E2">
        <w:rPr>
          <w:rFonts w:ascii="Montserrat" w:hAnsi="Montserrat"/>
        </w:rPr>
        <w:t xml:space="preserve"> not allow parents to take their child from your care during the evacuation process. Remind parents that they can walk with you, but you cannot release a child until you have arrived at your designated location and you have been given the okay to dismiss from a Staff Member</w:t>
      </w:r>
      <w:r w:rsidRPr="009F77E2">
        <w:rPr>
          <w:rFonts w:ascii="Montserrat" w:hAnsi="Montserrat"/>
        </w:rPr>
        <w:t>.</w:t>
      </w:r>
    </w:p>
    <w:p w14:paraId="2E217D1F" w14:textId="77777777" w:rsidR="009F77E2" w:rsidRDefault="009F77E2" w:rsidP="004C6A62">
      <w:pPr>
        <w:pStyle w:val="NormalWeb"/>
        <w:numPr>
          <w:ilvl w:val="0"/>
          <w:numId w:val="26"/>
        </w:numPr>
        <w:rPr>
          <w:rFonts w:ascii="Montserrat" w:hAnsi="Montserrat"/>
        </w:rPr>
      </w:pPr>
      <w:r w:rsidRPr="009F77E2">
        <w:rPr>
          <w:rFonts w:ascii="Montserrat" w:hAnsi="Montserrat"/>
          <w:b/>
          <w:bCs/>
        </w:rPr>
        <w:t xml:space="preserve">Stay with your group at all times. </w:t>
      </w:r>
      <w:r w:rsidRPr="009F77E2">
        <w:rPr>
          <w:rFonts w:ascii="Montserrat" w:hAnsi="Montserrat"/>
          <w:bCs/>
        </w:rPr>
        <w:t>Do not leave your group to pick up your own children or for any other reason.</w:t>
      </w:r>
    </w:p>
    <w:p w14:paraId="3BF1EA25" w14:textId="49A73177" w:rsidR="007450C7" w:rsidRPr="009F77E2" w:rsidRDefault="007450C7" w:rsidP="004C6A62">
      <w:pPr>
        <w:pStyle w:val="NormalWeb"/>
        <w:numPr>
          <w:ilvl w:val="0"/>
          <w:numId w:val="26"/>
        </w:numPr>
        <w:rPr>
          <w:rFonts w:ascii="Montserrat" w:hAnsi="Montserrat"/>
        </w:rPr>
      </w:pPr>
      <w:r w:rsidRPr="009F77E2">
        <w:rPr>
          <w:rFonts w:ascii="Montserrat" w:hAnsi="Montserrat"/>
        </w:rPr>
        <w:t xml:space="preserve">Follow all Kids Staff instructions when the check-out process begins. </w:t>
      </w:r>
    </w:p>
    <w:p w14:paraId="2AA07ABF" w14:textId="77777777" w:rsidR="002104A8" w:rsidRPr="0015604D" w:rsidRDefault="002104A8" w:rsidP="00757806">
      <w:pPr>
        <w:widowControl w:val="0"/>
        <w:autoSpaceDE w:val="0"/>
        <w:autoSpaceDN w:val="0"/>
        <w:adjustRightInd w:val="0"/>
        <w:spacing w:after="240"/>
        <w:outlineLvl w:val="0"/>
        <w:rPr>
          <w:rFonts w:ascii="Montserrat" w:eastAsiaTheme="minorEastAsia" w:hAnsi="Montserrat"/>
          <w:b/>
          <w:color w:val="000000"/>
        </w:rPr>
        <w:sectPr w:rsidR="002104A8" w:rsidRPr="0015604D" w:rsidSect="00A7569D">
          <w:pgSz w:w="12240" w:h="15840"/>
          <w:pgMar w:top="1440" w:right="1440" w:bottom="1440" w:left="1440" w:header="720" w:footer="720" w:gutter="0"/>
          <w:cols w:space="720"/>
          <w:docGrid w:linePitch="360"/>
        </w:sectPr>
      </w:pPr>
    </w:p>
    <w:p w14:paraId="4B696333" w14:textId="77777777" w:rsidR="002104A8" w:rsidRDefault="002104A8" w:rsidP="002104A8">
      <w:pPr>
        <w:outlineLvl w:val="0"/>
        <w:rPr>
          <w:b/>
          <w:u w:val="single"/>
        </w:rPr>
        <w:sectPr w:rsidR="002104A8" w:rsidSect="002104A8">
          <w:type w:val="continuous"/>
          <w:pgSz w:w="12240" w:h="15840"/>
          <w:pgMar w:top="1440" w:right="1440" w:bottom="1440" w:left="1440" w:header="720" w:footer="720" w:gutter="0"/>
          <w:cols w:space="720"/>
          <w:docGrid w:linePitch="360"/>
        </w:sectPr>
      </w:pPr>
    </w:p>
    <w:p w14:paraId="515C8A28" w14:textId="77777777" w:rsidR="007450C7" w:rsidRDefault="007450C7" w:rsidP="002104A8">
      <w:pPr>
        <w:outlineLvl w:val="0"/>
        <w:rPr>
          <w:rFonts w:ascii="Montserrat" w:hAnsi="Montserrat"/>
          <w:b/>
        </w:rPr>
      </w:pPr>
    </w:p>
    <w:p w14:paraId="69737ED1" w14:textId="77777777" w:rsidR="007450C7" w:rsidRDefault="007450C7" w:rsidP="002104A8">
      <w:pPr>
        <w:outlineLvl w:val="0"/>
        <w:rPr>
          <w:rFonts w:ascii="Montserrat" w:hAnsi="Montserrat"/>
          <w:b/>
        </w:rPr>
      </w:pPr>
    </w:p>
    <w:p w14:paraId="1BDE2BC6" w14:textId="77777777" w:rsidR="007450C7" w:rsidRDefault="007450C7" w:rsidP="002104A8">
      <w:pPr>
        <w:outlineLvl w:val="0"/>
        <w:rPr>
          <w:rFonts w:ascii="Montserrat" w:hAnsi="Montserrat"/>
          <w:b/>
        </w:rPr>
      </w:pPr>
    </w:p>
    <w:p w14:paraId="3F7EF0D1" w14:textId="77777777" w:rsidR="007450C7" w:rsidRDefault="007450C7" w:rsidP="002104A8">
      <w:pPr>
        <w:outlineLvl w:val="0"/>
        <w:rPr>
          <w:rFonts w:ascii="Montserrat" w:hAnsi="Montserrat"/>
          <w:b/>
        </w:rPr>
      </w:pPr>
    </w:p>
    <w:p w14:paraId="29304E5C" w14:textId="77777777" w:rsidR="007450C7" w:rsidRDefault="007450C7" w:rsidP="002104A8">
      <w:pPr>
        <w:outlineLvl w:val="0"/>
        <w:rPr>
          <w:rFonts w:ascii="Montserrat" w:hAnsi="Montserrat"/>
          <w:b/>
        </w:rPr>
      </w:pPr>
    </w:p>
    <w:p w14:paraId="1A960FB9" w14:textId="77777777" w:rsidR="007450C7" w:rsidRDefault="007450C7" w:rsidP="002104A8">
      <w:pPr>
        <w:outlineLvl w:val="0"/>
        <w:rPr>
          <w:rFonts w:ascii="Montserrat" w:hAnsi="Montserrat"/>
          <w:b/>
        </w:rPr>
      </w:pPr>
    </w:p>
    <w:p w14:paraId="524493F0" w14:textId="77777777" w:rsidR="007450C7" w:rsidRDefault="007450C7" w:rsidP="002104A8">
      <w:pPr>
        <w:outlineLvl w:val="0"/>
        <w:rPr>
          <w:rFonts w:ascii="Montserrat" w:hAnsi="Montserrat"/>
          <w:b/>
        </w:rPr>
      </w:pPr>
    </w:p>
    <w:p w14:paraId="76DFBE7C" w14:textId="77777777" w:rsidR="005D2812" w:rsidRDefault="005D2812" w:rsidP="002104A8">
      <w:pPr>
        <w:outlineLvl w:val="0"/>
        <w:rPr>
          <w:rFonts w:ascii="Montserrat" w:hAnsi="Montserrat"/>
          <w:b/>
        </w:rPr>
      </w:pPr>
    </w:p>
    <w:p w14:paraId="53F5EC71" w14:textId="0B026B6C" w:rsidR="009518C3" w:rsidRPr="009518C3" w:rsidRDefault="009518C3" w:rsidP="002104A8">
      <w:pPr>
        <w:outlineLvl w:val="0"/>
        <w:rPr>
          <w:rFonts w:ascii="Montserrat" w:hAnsi="Montserrat"/>
          <w:b/>
        </w:rPr>
      </w:pPr>
      <w:bookmarkStart w:id="12" w:name="_GoBack"/>
      <w:bookmarkEnd w:id="12"/>
      <w:r w:rsidRPr="009518C3">
        <w:rPr>
          <w:rFonts w:ascii="Montserrat" w:hAnsi="Montserrat"/>
          <w:b/>
        </w:rPr>
        <w:lastRenderedPageBreak/>
        <w:t>SCHEDULE</w:t>
      </w:r>
    </w:p>
    <w:p w14:paraId="71226391" w14:textId="77777777" w:rsidR="009518C3" w:rsidRDefault="009518C3" w:rsidP="002104A8">
      <w:pPr>
        <w:outlineLvl w:val="0"/>
        <w:rPr>
          <w:rFonts w:ascii="Montserrat" w:hAnsi="Montserrat"/>
          <w:b/>
          <w:u w:val="single"/>
        </w:rPr>
      </w:pPr>
    </w:p>
    <w:p w14:paraId="752EE23E" w14:textId="77777777" w:rsidR="006A3CF4" w:rsidRPr="00154A99" w:rsidRDefault="006A3CF4" w:rsidP="00154A99">
      <w:pPr>
        <w:rPr>
          <w:rFonts w:ascii="Montserrat" w:hAnsi="Montserrat"/>
          <w:b/>
        </w:rPr>
      </w:pPr>
    </w:p>
    <w:sectPr w:rsidR="006A3CF4" w:rsidRPr="00154A99" w:rsidSect="002104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5C"/>
    <w:multiLevelType w:val="multilevel"/>
    <w:tmpl w:val="971A49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42793"/>
    <w:multiLevelType w:val="hybridMultilevel"/>
    <w:tmpl w:val="5C2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2743B"/>
    <w:multiLevelType w:val="hybridMultilevel"/>
    <w:tmpl w:val="C2E08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5782B"/>
    <w:multiLevelType w:val="hybridMultilevel"/>
    <w:tmpl w:val="A2565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373B4"/>
    <w:multiLevelType w:val="hybridMultilevel"/>
    <w:tmpl w:val="A0A420A6"/>
    <w:lvl w:ilvl="0" w:tplc="EE26BE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02DE9"/>
    <w:multiLevelType w:val="hybridMultilevel"/>
    <w:tmpl w:val="DD905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B01A0A"/>
    <w:multiLevelType w:val="hybridMultilevel"/>
    <w:tmpl w:val="4418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DB3739"/>
    <w:multiLevelType w:val="hybridMultilevel"/>
    <w:tmpl w:val="8BDAC0F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A05FA"/>
    <w:multiLevelType w:val="hybridMultilevel"/>
    <w:tmpl w:val="0F86F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446D8"/>
    <w:multiLevelType w:val="hybridMultilevel"/>
    <w:tmpl w:val="3FF2B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977664"/>
    <w:multiLevelType w:val="hybridMultilevel"/>
    <w:tmpl w:val="3B941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2F47FC"/>
    <w:multiLevelType w:val="hybridMultilevel"/>
    <w:tmpl w:val="7E6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A5447"/>
    <w:multiLevelType w:val="hybridMultilevel"/>
    <w:tmpl w:val="9DA0A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D12105"/>
    <w:multiLevelType w:val="hybridMultilevel"/>
    <w:tmpl w:val="D9C86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A64635"/>
    <w:multiLevelType w:val="hybridMultilevel"/>
    <w:tmpl w:val="53762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125D6F"/>
    <w:multiLevelType w:val="hybridMultilevel"/>
    <w:tmpl w:val="69324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281DCF"/>
    <w:multiLevelType w:val="hybridMultilevel"/>
    <w:tmpl w:val="A678C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9E2705"/>
    <w:multiLevelType w:val="hybridMultilevel"/>
    <w:tmpl w:val="613CC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E6FCA"/>
    <w:multiLevelType w:val="hybridMultilevel"/>
    <w:tmpl w:val="BA14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375DD4"/>
    <w:multiLevelType w:val="hybridMultilevel"/>
    <w:tmpl w:val="6F963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6FA44082">
      <w:numFmt w:val="bullet"/>
      <w:lvlText w:val="•"/>
      <w:lvlJc w:val="left"/>
      <w:pPr>
        <w:ind w:left="1800" w:hanging="360"/>
      </w:pPr>
      <w:rPr>
        <w:rFonts w:ascii="Montserrat" w:eastAsiaTheme="minorEastAsia" w:hAnsi="Montserrat" w:cs="Times New Roman" w:hint="default"/>
        <w:color w:val="131313"/>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8171C6"/>
    <w:multiLevelType w:val="hybridMultilevel"/>
    <w:tmpl w:val="F1304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1D3E01"/>
    <w:multiLevelType w:val="hybridMultilevel"/>
    <w:tmpl w:val="B368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63FF7"/>
    <w:multiLevelType w:val="multilevel"/>
    <w:tmpl w:val="F2D67E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822AAC"/>
    <w:multiLevelType w:val="hybridMultilevel"/>
    <w:tmpl w:val="A872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C94B63"/>
    <w:multiLevelType w:val="hybridMultilevel"/>
    <w:tmpl w:val="424E1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AF6FFC"/>
    <w:multiLevelType w:val="multilevel"/>
    <w:tmpl w:val="876EEA2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A66B9D"/>
    <w:multiLevelType w:val="hybridMultilevel"/>
    <w:tmpl w:val="65D05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6607DC"/>
    <w:multiLevelType w:val="hybridMultilevel"/>
    <w:tmpl w:val="31C81A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6"/>
  </w:num>
  <w:num w:numId="5">
    <w:abstractNumId w:val="2"/>
  </w:num>
  <w:num w:numId="6">
    <w:abstractNumId w:val="13"/>
  </w:num>
  <w:num w:numId="7">
    <w:abstractNumId w:val="20"/>
  </w:num>
  <w:num w:numId="8">
    <w:abstractNumId w:val="1"/>
  </w:num>
  <w:num w:numId="9">
    <w:abstractNumId w:val="12"/>
  </w:num>
  <w:num w:numId="10">
    <w:abstractNumId w:val="23"/>
  </w:num>
  <w:num w:numId="11">
    <w:abstractNumId w:val="27"/>
  </w:num>
  <w:num w:numId="12">
    <w:abstractNumId w:val="18"/>
  </w:num>
  <w:num w:numId="13">
    <w:abstractNumId w:val="5"/>
  </w:num>
  <w:num w:numId="14">
    <w:abstractNumId w:val="24"/>
  </w:num>
  <w:num w:numId="15">
    <w:abstractNumId w:val="7"/>
  </w:num>
  <w:num w:numId="16">
    <w:abstractNumId w:val="14"/>
  </w:num>
  <w:num w:numId="17">
    <w:abstractNumId w:val="15"/>
  </w:num>
  <w:num w:numId="18">
    <w:abstractNumId w:val="9"/>
  </w:num>
  <w:num w:numId="19">
    <w:abstractNumId w:val="16"/>
  </w:num>
  <w:num w:numId="20">
    <w:abstractNumId w:val="3"/>
  </w:num>
  <w:num w:numId="21">
    <w:abstractNumId w:val="21"/>
  </w:num>
  <w:num w:numId="22">
    <w:abstractNumId w:val="4"/>
  </w:num>
  <w:num w:numId="23">
    <w:abstractNumId w:val="8"/>
  </w:num>
  <w:num w:numId="24">
    <w:abstractNumId w:val="22"/>
  </w:num>
  <w:num w:numId="25">
    <w:abstractNumId w:val="0"/>
  </w:num>
  <w:num w:numId="26">
    <w:abstractNumId w:val="25"/>
  </w:num>
  <w:num w:numId="27">
    <w:abstractNumId w:val="26"/>
  </w:num>
  <w:num w:numId="28">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ton Lechner">
    <w15:presenceInfo w15:providerId="Windows Live" w15:userId="8cde2c5827933a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7"/>
    <w:rsid w:val="00007AE6"/>
    <w:rsid w:val="000E683B"/>
    <w:rsid w:val="00115F3B"/>
    <w:rsid w:val="0012228B"/>
    <w:rsid w:val="00154A99"/>
    <w:rsid w:val="0015604D"/>
    <w:rsid w:val="001E31E1"/>
    <w:rsid w:val="002104A8"/>
    <w:rsid w:val="00284EE1"/>
    <w:rsid w:val="00331326"/>
    <w:rsid w:val="00455758"/>
    <w:rsid w:val="0045675F"/>
    <w:rsid w:val="004C6A62"/>
    <w:rsid w:val="005D2812"/>
    <w:rsid w:val="005F1A86"/>
    <w:rsid w:val="00622728"/>
    <w:rsid w:val="00634DD6"/>
    <w:rsid w:val="00651527"/>
    <w:rsid w:val="006A3CF4"/>
    <w:rsid w:val="006A6F37"/>
    <w:rsid w:val="006C38B4"/>
    <w:rsid w:val="006E24BA"/>
    <w:rsid w:val="007214EB"/>
    <w:rsid w:val="007450C7"/>
    <w:rsid w:val="007508F8"/>
    <w:rsid w:val="00757806"/>
    <w:rsid w:val="007D249E"/>
    <w:rsid w:val="008638A8"/>
    <w:rsid w:val="00867681"/>
    <w:rsid w:val="00874BCA"/>
    <w:rsid w:val="0087530A"/>
    <w:rsid w:val="008954FE"/>
    <w:rsid w:val="008D3347"/>
    <w:rsid w:val="00936BE1"/>
    <w:rsid w:val="009518C3"/>
    <w:rsid w:val="0095630A"/>
    <w:rsid w:val="009871E5"/>
    <w:rsid w:val="009B2A08"/>
    <w:rsid w:val="009F77E2"/>
    <w:rsid w:val="00A070D4"/>
    <w:rsid w:val="00A34EA9"/>
    <w:rsid w:val="00A623E8"/>
    <w:rsid w:val="00A702B3"/>
    <w:rsid w:val="00A7569D"/>
    <w:rsid w:val="00AB3B2D"/>
    <w:rsid w:val="00AF62A9"/>
    <w:rsid w:val="00B34E6D"/>
    <w:rsid w:val="00BC260E"/>
    <w:rsid w:val="00CD09F9"/>
    <w:rsid w:val="00CE6042"/>
    <w:rsid w:val="00DF2B0D"/>
    <w:rsid w:val="00E01A14"/>
    <w:rsid w:val="00E17376"/>
    <w:rsid w:val="00E3512F"/>
    <w:rsid w:val="00F0165C"/>
    <w:rsid w:val="00F12A24"/>
    <w:rsid w:val="00F6547A"/>
    <w:rsid w:val="00FB6D69"/>
    <w:rsid w:val="00FD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FC9B"/>
  <w14:defaultImageDpi w14:val="32767"/>
  <w15:chartTrackingRefBased/>
  <w15:docId w15:val="{590C1687-3A74-0A4D-B5BA-70B2395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6F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DD6"/>
    <w:pPr>
      <w:ind w:left="720"/>
      <w:contextualSpacing/>
    </w:pPr>
  </w:style>
  <w:style w:type="paragraph" w:styleId="BalloonText">
    <w:name w:val="Balloon Text"/>
    <w:basedOn w:val="Normal"/>
    <w:link w:val="BalloonTextChar"/>
    <w:uiPriority w:val="99"/>
    <w:semiHidden/>
    <w:unhideWhenUsed/>
    <w:rsid w:val="00634DD6"/>
    <w:rPr>
      <w:sz w:val="18"/>
      <w:szCs w:val="18"/>
    </w:rPr>
  </w:style>
  <w:style w:type="character" w:customStyle="1" w:styleId="BalloonTextChar">
    <w:name w:val="Balloon Text Char"/>
    <w:basedOn w:val="DefaultParagraphFont"/>
    <w:link w:val="BalloonText"/>
    <w:uiPriority w:val="99"/>
    <w:semiHidden/>
    <w:rsid w:val="00634DD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54A99"/>
    <w:rPr>
      <w:sz w:val="18"/>
      <w:szCs w:val="18"/>
    </w:rPr>
  </w:style>
  <w:style w:type="paragraph" w:styleId="CommentText">
    <w:name w:val="annotation text"/>
    <w:basedOn w:val="Normal"/>
    <w:link w:val="CommentTextChar"/>
    <w:uiPriority w:val="99"/>
    <w:semiHidden/>
    <w:unhideWhenUsed/>
    <w:rsid w:val="00154A99"/>
  </w:style>
  <w:style w:type="character" w:customStyle="1" w:styleId="CommentTextChar">
    <w:name w:val="Comment Text Char"/>
    <w:basedOn w:val="DefaultParagraphFont"/>
    <w:link w:val="CommentText"/>
    <w:uiPriority w:val="99"/>
    <w:semiHidden/>
    <w:rsid w:val="00154A99"/>
    <w:rPr>
      <w:rFonts w:ascii="Times New Roman" w:eastAsia="Times New Roman" w:hAnsi="Times New Roman" w:cs="Times New Roman"/>
    </w:rPr>
  </w:style>
  <w:style w:type="paragraph" w:styleId="NoSpacing">
    <w:name w:val="No Spacing"/>
    <w:uiPriority w:val="1"/>
    <w:qFormat/>
    <w:rsid w:val="0087530A"/>
    <w:rPr>
      <w:rFonts w:ascii="Times New Roman" w:eastAsia="Times New Roman" w:hAnsi="Times New Roman" w:cs="Times New Roman"/>
    </w:rPr>
  </w:style>
  <w:style w:type="paragraph" w:styleId="NormalWeb">
    <w:name w:val="Normal (Web)"/>
    <w:basedOn w:val="Normal"/>
    <w:uiPriority w:val="99"/>
    <w:semiHidden/>
    <w:unhideWhenUsed/>
    <w:rsid w:val="005F1A86"/>
    <w:pPr>
      <w:spacing w:before="100" w:beforeAutospacing="1" w:after="100" w:afterAutospacing="1"/>
    </w:pPr>
  </w:style>
  <w:style w:type="character" w:styleId="Hyperlink">
    <w:name w:val="Hyperlink"/>
    <w:uiPriority w:val="99"/>
    <w:unhideWhenUsed/>
    <w:rsid w:val="004557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6631">
      <w:bodyDiv w:val="1"/>
      <w:marLeft w:val="0"/>
      <w:marRight w:val="0"/>
      <w:marTop w:val="0"/>
      <w:marBottom w:val="0"/>
      <w:divBdr>
        <w:top w:val="none" w:sz="0" w:space="0" w:color="auto"/>
        <w:left w:val="none" w:sz="0" w:space="0" w:color="auto"/>
        <w:bottom w:val="none" w:sz="0" w:space="0" w:color="auto"/>
        <w:right w:val="none" w:sz="0" w:space="0" w:color="auto"/>
      </w:divBdr>
      <w:divsChild>
        <w:div w:id="818152248">
          <w:marLeft w:val="0"/>
          <w:marRight w:val="0"/>
          <w:marTop w:val="0"/>
          <w:marBottom w:val="0"/>
          <w:divBdr>
            <w:top w:val="none" w:sz="0" w:space="0" w:color="auto"/>
            <w:left w:val="none" w:sz="0" w:space="0" w:color="auto"/>
            <w:bottom w:val="none" w:sz="0" w:space="0" w:color="auto"/>
            <w:right w:val="none" w:sz="0" w:space="0" w:color="auto"/>
          </w:divBdr>
          <w:divsChild>
            <w:div w:id="768044017">
              <w:marLeft w:val="0"/>
              <w:marRight w:val="0"/>
              <w:marTop w:val="0"/>
              <w:marBottom w:val="0"/>
              <w:divBdr>
                <w:top w:val="none" w:sz="0" w:space="0" w:color="auto"/>
                <w:left w:val="none" w:sz="0" w:space="0" w:color="auto"/>
                <w:bottom w:val="none" w:sz="0" w:space="0" w:color="auto"/>
                <w:right w:val="none" w:sz="0" w:space="0" w:color="auto"/>
              </w:divBdr>
              <w:divsChild>
                <w:div w:id="20657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6271">
      <w:bodyDiv w:val="1"/>
      <w:marLeft w:val="0"/>
      <w:marRight w:val="0"/>
      <w:marTop w:val="0"/>
      <w:marBottom w:val="0"/>
      <w:divBdr>
        <w:top w:val="none" w:sz="0" w:space="0" w:color="auto"/>
        <w:left w:val="none" w:sz="0" w:space="0" w:color="auto"/>
        <w:bottom w:val="none" w:sz="0" w:space="0" w:color="auto"/>
        <w:right w:val="none" w:sz="0" w:space="0" w:color="auto"/>
      </w:divBdr>
      <w:divsChild>
        <w:div w:id="1693611861">
          <w:marLeft w:val="0"/>
          <w:marRight w:val="0"/>
          <w:marTop w:val="0"/>
          <w:marBottom w:val="0"/>
          <w:divBdr>
            <w:top w:val="none" w:sz="0" w:space="0" w:color="auto"/>
            <w:left w:val="none" w:sz="0" w:space="0" w:color="auto"/>
            <w:bottom w:val="none" w:sz="0" w:space="0" w:color="auto"/>
            <w:right w:val="none" w:sz="0" w:space="0" w:color="auto"/>
          </w:divBdr>
          <w:divsChild>
            <w:div w:id="109128900">
              <w:marLeft w:val="0"/>
              <w:marRight w:val="0"/>
              <w:marTop w:val="0"/>
              <w:marBottom w:val="0"/>
              <w:divBdr>
                <w:top w:val="none" w:sz="0" w:space="0" w:color="auto"/>
                <w:left w:val="none" w:sz="0" w:space="0" w:color="auto"/>
                <w:bottom w:val="none" w:sz="0" w:space="0" w:color="auto"/>
                <w:right w:val="none" w:sz="0" w:space="0" w:color="auto"/>
              </w:divBdr>
              <w:divsChild>
                <w:div w:id="16565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292">
      <w:bodyDiv w:val="1"/>
      <w:marLeft w:val="0"/>
      <w:marRight w:val="0"/>
      <w:marTop w:val="0"/>
      <w:marBottom w:val="0"/>
      <w:divBdr>
        <w:top w:val="none" w:sz="0" w:space="0" w:color="auto"/>
        <w:left w:val="none" w:sz="0" w:space="0" w:color="auto"/>
        <w:bottom w:val="none" w:sz="0" w:space="0" w:color="auto"/>
        <w:right w:val="none" w:sz="0" w:space="0" w:color="auto"/>
      </w:divBdr>
      <w:divsChild>
        <w:div w:id="1873767870">
          <w:marLeft w:val="0"/>
          <w:marRight w:val="0"/>
          <w:marTop w:val="0"/>
          <w:marBottom w:val="0"/>
          <w:divBdr>
            <w:top w:val="none" w:sz="0" w:space="0" w:color="auto"/>
            <w:left w:val="none" w:sz="0" w:space="0" w:color="auto"/>
            <w:bottom w:val="none" w:sz="0" w:space="0" w:color="auto"/>
            <w:right w:val="none" w:sz="0" w:space="0" w:color="auto"/>
          </w:divBdr>
          <w:divsChild>
            <w:div w:id="1625114592">
              <w:marLeft w:val="0"/>
              <w:marRight w:val="0"/>
              <w:marTop w:val="0"/>
              <w:marBottom w:val="0"/>
              <w:divBdr>
                <w:top w:val="none" w:sz="0" w:space="0" w:color="auto"/>
                <w:left w:val="none" w:sz="0" w:space="0" w:color="auto"/>
                <w:bottom w:val="none" w:sz="0" w:space="0" w:color="auto"/>
                <w:right w:val="none" w:sz="0" w:space="0" w:color="auto"/>
              </w:divBdr>
              <w:divsChild>
                <w:div w:id="15638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5597">
      <w:bodyDiv w:val="1"/>
      <w:marLeft w:val="0"/>
      <w:marRight w:val="0"/>
      <w:marTop w:val="0"/>
      <w:marBottom w:val="0"/>
      <w:divBdr>
        <w:top w:val="none" w:sz="0" w:space="0" w:color="auto"/>
        <w:left w:val="none" w:sz="0" w:space="0" w:color="auto"/>
        <w:bottom w:val="none" w:sz="0" w:space="0" w:color="auto"/>
        <w:right w:val="none" w:sz="0" w:space="0" w:color="auto"/>
      </w:divBdr>
      <w:divsChild>
        <w:div w:id="869878423">
          <w:marLeft w:val="0"/>
          <w:marRight w:val="0"/>
          <w:marTop w:val="0"/>
          <w:marBottom w:val="0"/>
          <w:divBdr>
            <w:top w:val="none" w:sz="0" w:space="0" w:color="auto"/>
            <w:left w:val="none" w:sz="0" w:space="0" w:color="auto"/>
            <w:bottom w:val="none" w:sz="0" w:space="0" w:color="auto"/>
            <w:right w:val="none" w:sz="0" w:space="0" w:color="auto"/>
          </w:divBdr>
          <w:divsChild>
            <w:div w:id="272984480">
              <w:marLeft w:val="0"/>
              <w:marRight w:val="0"/>
              <w:marTop w:val="0"/>
              <w:marBottom w:val="0"/>
              <w:divBdr>
                <w:top w:val="none" w:sz="0" w:space="0" w:color="auto"/>
                <w:left w:val="none" w:sz="0" w:space="0" w:color="auto"/>
                <w:bottom w:val="none" w:sz="0" w:space="0" w:color="auto"/>
                <w:right w:val="none" w:sz="0" w:space="0" w:color="auto"/>
              </w:divBdr>
              <w:divsChild>
                <w:div w:id="136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0795">
      <w:bodyDiv w:val="1"/>
      <w:marLeft w:val="0"/>
      <w:marRight w:val="0"/>
      <w:marTop w:val="0"/>
      <w:marBottom w:val="0"/>
      <w:divBdr>
        <w:top w:val="none" w:sz="0" w:space="0" w:color="auto"/>
        <w:left w:val="none" w:sz="0" w:space="0" w:color="auto"/>
        <w:bottom w:val="none" w:sz="0" w:space="0" w:color="auto"/>
        <w:right w:val="none" w:sz="0" w:space="0" w:color="auto"/>
      </w:divBdr>
      <w:divsChild>
        <w:div w:id="147945401">
          <w:marLeft w:val="0"/>
          <w:marRight w:val="0"/>
          <w:marTop w:val="0"/>
          <w:marBottom w:val="0"/>
          <w:divBdr>
            <w:top w:val="none" w:sz="0" w:space="0" w:color="auto"/>
            <w:left w:val="none" w:sz="0" w:space="0" w:color="auto"/>
            <w:bottom w:val="none" w:sz="0" w:space="0" w:color="auto"/>
            <w:right w:val="none" w:sz="0" w:space="0" w:color="auto"/>
          </w:divBdr>
          <w:divsChild>
            <w:div w:id="2073960177">
              <w:marLeft w:val="0"/>
              <w:marRight w:val="0"/>
              <w:marTop w:val="0"/>
              <w:marBottom w:val="0"/>
              <w:divBdr>
                <w:top w:val="none" w:sz="0" w:space="0" w:color="auto"/>
                <w:left w:val="none" w:sz="0" w:space="0" w:color="auto"/>
                <w:bottom w:val="none" w:sz="0" w:space="0" w:color="auto"/>
                <w:right w:val="none" w:sz="0" w:space="0" w:color="auto"/>
              </w:divBdr>
              <w:divsChild>
                <w:div w:id="2021855039">
                  <w:marLeft w:val="0"/>
                  <w:marRight w:val="0"/>
                  <w:marTop w:val="0"/>
                  <w:marBottom w:val="0"/>
                  <w:divBdr>
                    <w:top w:val="none" w:sz="0" w:space="0" w:color="auto"/>
                    <w:left w:val="none" w:sz="0" w:space="0" w:color="auto"/>
                    <w:bottom w:val="none" w:sz="0" w:space="0" w:color="auto"/>
                    <w:right w:val="none" w:sz="0" w:space="0" w:color="auto"/>
                  </w:divBdr>
                  <w:divsChild>
                    <w:div w:id="18147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3808">
      <w:bodyDiv w:val="1"/>
      <w:marLeft w:val="0"/>
      <w:marRight w:val="0"/>
      <w:marTop w:val="0"/>
      <w:marBottom w:val="0"/>
      <w:divBdr>
        <w:top w:val="none" w:sz="0" w:space="0" w:color="auto"/>
        <w:left w:val="none" w:sz="0" w:space="0" w:color="auto"/>
        <w:bottom w:val="none" w:sz="0" w:space="0" w:color="auto"/>
        <w:right w:val="none" w:sz="0" w:space="0" w:color="auto"/>
      </w:divBdr>
      <w:divsChild>
        <w:div w:id="1686858661">
          <w:marLeft w:val="0"/>
          <w:marRight w:val="0"/>
          <w:marTop w:val="0"/>
          <w:marBottom w:val="0"/>
          <w:divBdr>
            <w:top w:val="none" w:sz="0" w:space="0" w:color="auto"/>
            <w:left w:val="none" w:sz="0" w:space="0" w:color="auto"/>
            <w:bottom w:val="none" w:sz="0" w:space="0" w:color="auto"/>
            <w:right w:val="none" w:sz="0" w:space="0" w:color="auto"/>
          </w:divBdr>
          <w:divsChild>
            <w:div w:id="345134712">
              <w:marLeft w:val="0"/>
              <w:marRight w:val="0"/>
              <w:marTop w:val="0"/>
              <w:marBottom w:val="0"/>
              <w:divBdr>
                <w:top w:val="none" w:sz="0" w:space="0" w:color="auto"/>
                <w:left w:val="none" w:sz="0" w:space="0" w:color="auto"/>
                <w:bottom w:val="none" w:sz="0" w:space="0" w:color="auto"/>
                <w:right w:val="none" w:sz="0" w:space="0" w:color="auto"/>
              </w:divBdr>
              <w:divsChild>
                <w:div w:id="10853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3366">
      <w:bodyDiv w:val="1"/>
      <w:marLeft w:val="0"/>
      <w:marRight w:val="0"/>
      <w:marTop w:val="0"/>
      <w:marBottom w:val="0"/>
      <w:divBdr>
        <w:top w:val="none" w:sz="0" w:space="0" w:color="auto"/>
        <w:left w:val="none" w:sz="0" w:space="0" w:color="auto"/>
        <w:bottom w:val="none" w:sz="0" w:space="0" w:color="auto"/>
        <w:right w:val="none" w:sz="0" w:space="0" w:color="auto"/>
      </w:divBdr>
      <w:divsChild>
        <w:div w:id="322634704">
          <w:marLeft w:val="0"/>
          <w:marRight w:val="0"/>
          <w:marTop w:val="0"/>
          <w:marBottom w:val="0"/>
          <w:divBdr>
            <w:top w:val="none" w:sz="0" w:space="0" w:color="auto"/>
            <w:left w:val="none" w:sz="0" w:space="0" w:color="auto"/>
            <w:bottom w:val="none" w:sz="0" w:space="0" w:color="auto"/>
            <w:right w:val="none" w:sz="0" w:space="0" w:color="auto"/>
          </w:divBdr>
          <w:divsChild>
            <w:div w:id="204027938">
              <w:marLeft w:val="0"/>
              <w:marRight w:val="0"/>
              <w:marTop w:val="0"/>
              <w:marBottom w:val="0"/>
              <w:divBdr>
                <w:top w:val="none" w:sz="0" w:space="0" w:color="auto"/>
                <w:left w:val="none" w:sz="0" w:space="0" w:color="auto"/>
                <w:bottom w:val="none" w:sz="0" w:space="0" w:color="auto"/>
                <w:right w:val="none" w:sz="0" w:space="0" w:color="auto"/>
              </w:divBdr>
              <w:divsChild>
                <w:div w:id="2024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955">
      <w:bodyDiv w:val="1"/>
      <w:marLeft w:val="0"/>
      <w:marRight w:val="0"/>
      <w:marTop w:val="0"/>
      <w:marBottom w:val="0"/>
      <w:divBdr>
        <w:top w:val="none" w:sz="0" w:space="0" w:color="auto"/>
        <w:left w:val="none" w:sz="0" w:space="0" w:color="auto"/>
        <w:bottom w:val="none" w:sz="0" w:space="0" w:color="auto"/>
        <w:right w:val="none" w:sz="0" w:space="0" w:color="auto"/>
      </w:divBdr>
      <w:divsChild>
        <w:div w:id="982076134">
          <w:marLeft w:val="0"/>
          <w:marRight w:val="0"/>
          <w:marTop w:val="0"/>
          <w:marBottom w:val="0"/>
          <w:divBdr>
            <w:top w:val="none" w:sz="0" w:space="0" w:color="auto"/>
            <w:left w:val="none" w:sz="0" w:space="0" w:color="auto"/>
            <w:bottom w:val="none" w:sz="0" w:space="0" w:color="auto"/>
            <w:right w:val="none" w:sz="0" w:space="0" w:color="auto"/>
          </w:divBdr>
          <w:divsChild>
            <w:div w:id="1668434827">
              <w:marLeft w:val="0"/>
              <w:marRight w:val="0"/>
              <w:marTop w:val="0"/>
              <w:marBottom w:val="0"/>
              <w:divBdr>
                <w:top w:val="none" w:sz="0" w:space="0" w:color="auto"/>
                <w:left w:val="none" w:sz="0" w:space="0" w:color="auto"/>
                <w:bottom w:val="none" w:sz="0" w:space="0" w:color="auto"/>
                <w:right w:val="none" w:sz="0" w:space="0" w:color="auto"/>
              </w:divBdr>
              <w:divsChild>
                <w:div w:id="11994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8C0D-18FB-DA42-9D89-F2D7BDD3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11</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15</cp:revision>
  <dcterms:created xsi:type="dcterms:W3CDTF">2020-03-31T20:18:00Z</dcterms:created>
  <dcterms:modified xsi:type="dcterms:W3CDTF">2020-04-12T00:49:00Z</dcterms:modified>
</cp:coreProperties>
</file>