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46" w:rsidRDefault="001D2395" w:rsidP="002C300D">
      <w:pPr>
        <w:spacing w:after="0"/>
        <w:rPr>
          <w:rFonts w:ascii="Montserrat" w:hAnsi="Montserrat"/>
          <w:b/>
          <w:sz w:val="20"/>
          <w:szCs w:val="20"/>
        </w:rPr>
      </w:pPr>
      <w:proofErr w:type="spellStart"/>
      <w:r w:rsidRPr="00294A26">
        <w:rPr>
          <w:rFonts w:ascii="Montserrat" w:hAnsi="Montserrat"/>
          <w:b/>
          <w:sz w:val="20"/>
          <w:szCs w:val="20"/>
        </w:rPr>
        <w:t>DreamTeam</w:t>
      </w:r>
      <w:proofErr w:type="spellEnd"/>
      <w:r w:rsidR="00A433E7">
        <w:rPr>
          <w:rFonts w:ascii="Montserrat" w:hAnsi="Montserrat"/>
          <w:b/>
          <w:sz w:val="20"/>
          <w:szCs w:val="20"/>
        </w:rPr>
        <w:t xml:space="preserve"> Vision Doc</w:t>
      </w:r>
    </w:p>
    <w:p w:rsidR="00A433E7" w:rsidRPr="00294A26" w:rsidRDefault="003B77B8" w:rsidP="002C300D">
      <w:pPr>
        <w:spacing w:after="0"/>
        <w:rPr>
          <w:rFonts w:ascii="Montserrat" w:hAnsi="Montserrat"/>
          <w:b/>
          <w:sz w:val="20"/>
          <w:szCs w:val="20"/>
        </w:rPr>
      </w:pPr>
      <w:r>
        <w:rPr>
          <w:rFonts w:ascii="Montserrat" w:hAnsi="Montserrat"/>
          <w:b/>
          <w:sz w:val="20"/>
          <w:szCs w:val="20"/>
        </w:rPr>
        <w:t xml:space="preserve">March </w:t>
      </w:r>
      <w:r w:rsidR="00A433E7">
        <w:rPr>
          <w:rFonts w:ascii="Montserrat" w:hAnsi="Montserrat"/>
          <w:b/>
          <w:sz w:val="20"/>
          <w:szCs w:val="20"/>
        </w:rPr>
        <w:t>2021</w:t>
      </w:r>
    </w:p>
    <w:p w:rsidR="001134D3" w:rsidRPr="00294A26" w:rsidRDefault="001134D3" w:rsidP="002C300D">
      <w:pPr>
        <w:spacing w:after="0"/>
        <w:rPr>
          <w:rFonts w:ascii="Montserrat" w:hAnsi="Montserrat"/>
          <w:b/>
          <w:sz w:val="20"/>
          <w:szCs w:val="20"/>
        </w:rPr>
      </w:pPr>
    </w:p>
    <w:p w:rsidR="001134D3" w:rsidRPr="00294A26" w:rsidRDefault="001134D3" w:rsidP="002C300D">
      <w:pPr>
        <w:spacing w:after="0"/>
        <w:rPr>
          <w:rFonts w:ascii="Montserrat" w:hAnsi="Montserrat"/>
          <w:b/>
          <w:sz w:val="20"/>
          <w:szCs w:val="20"/>
        </w:rPr>
      </w:pPr>
      <w:r w:rsidRPr="00294A26">
        <w:rPr>
          <w:rFonts w:ascii="Montserrat" w:hAnsi="Montserrat"/>
          <w:b/>
          <w:sz w:val="20"/>
          <w:szCs w:val="20"/>
        </w:rPr>
        <w:t>Vision:</w:t>
      </w:r>
    </w:p>
    <w:p w:rsidR="003A2D63" w:rsidRDefault="00F23E5C" w:rsidP="003A2D63">
      <w:pPr>
        <w:spacing w:after="0"/>
        <w:rPr>
          <w:rFonts w:ascii="Montserrat" w:hAnsi="Montserrat"/>
          <w:b/>
          <w:sz w:val="20"/>
          <w:szCs w:val="20"/>
        </w:rPr>
      </w:pPr>
      <w:r w:rsidRPr="00F23E5C">
        <w:rPr>
          <w:rFonts w:ascii="Montserrat" w:eastAsia="Times New Roman" w:hAnsi="Montserrat"/>
          <w:iCs/>
          <w:sz w:val="20"/>
          <w:szCs w:val="20"/>
        </w:rPr>
        <w:t xml:space="preserve">The </w:t>
      </w:r>
      <w:proofErr w:type="spellStart"/>
      <w:r w:rsidRPr="00F23E5C">
        <w:rPr>
          <w:rFonts w:ascii="Montserrat" w:eastAsia="Times New Roman" w:hAnsi="Montserrat"/>
          <w:iCs/>
          <w:sz w:val="20"/>
          <w:szCs w:val="20"/>
        </w:rPr>
        <w:t>DreamTeam</w:t>
      </w:r>
      <w:proofErr w:type="spellEnd"/>
      <w:r w:rsidRPr="00F23E5C">
        <w:rPr>
          <w:rFonts w:ascii="Montserrat" w:eastAsia="Times New Roman" w:hAnsi="Montserrat"/>
          <w:iCs/>
          <w:sz w:val="20"/>
          <w:szCs w:val="20"/>
        </w:rPr>
        <w:t xml:space="preserve"> </w:t>
      </w:r>
      <w:r w:rsidR="003A2D63">
        <w:rPr>
          <w:rFonts w:ascii="Montserrat" w:eastAsia="Times New Roman" w:hAnsi="Montserrat"/>
          <w:iCs/>
          <w:sz w:val="20"/>
          <w:szCs w:val="20"/>
        </w:rPr>
        <w:t xml:space="preserve">is every serving team </w:t>
      </w:r>
      <w:r w:rsidR="00AC0370">
        <w:rPr>
          <w:rFonts w:ascii="Montserrat" w:eastAsia="Times New Roman" w:hAnsi="Montserrat"/>
          <w:iCs/>
          <w:sz w:val="20"/>
          <w:szCs w:val="20"/>
        </w:rPr>
        <w:t>across the church, and as a team</w:t>
      </w:r>
      <w:r w:rsidR="003A2D63">
        <w:rPr>
          <w:rFonts w:ascii="Montserrat" w:eastAsia="Times New Roman" w:hAnsi="Montserrat"/>
          <w:iCs/>
          <w:sz w:val="20"/>
          <w:szCs w:val="20"/>
        </w:rPr>
        <w:t xml:space="preserve"> t</w:t>
      </w:r>
      <w:r w:rsidRPr="00F23E5C">
        <w:rPr>
          <w:rFonts w:ascii="Montserrat" w:eastAsia="Times New Roman" w:hAnsi="Montserrat"/>
          <w:iCs/>
          <w:sz w:val="20"/>
          <w:szCs w:val="20"/>
        </w:rPr>
        <w:t xml:space="preserve">hey recognize that God </w:t>
      </w:r>
      <w:r w:rsidR="003A2D63">
        <w:rPr>
          <w:rFonts w:ascii="Montserrat" w:eastAsia="Times New Roman" w:hAnsi="Montserrat"/>
          <w:iCs/>
          <w:sz w:val="20"/>
          <w:szCs w:val="20"/>
        </w:rPr>
        <w:t>put a dream in their heart to</w:t>
      </w:r>
      <w:r w:rsidRPr="00F23E5C">
        <w:rPr>
          <w:rFonts w:ascii="Montserrat" w:eastAsia="Times New Roman" w:hAnsi="Montserrat"/>
          <w:iCs/>
          <w:sz w:val="20"/>
          <w:szCs w:val="20"/>
        </w:rPr>
        <w:t xml:space="preserve"> make a difference. </w:t>
      </w:r>
      <w:r>
        <w:rPr>
          <w:rFonts w:ascii="Montserrat" w:eastAsia="Times New Roman" w:hAnsi="Montserrat"/>
          <w:iCs/>
          <w:sz w:val="20"/>
          <w:szCs w:val="20"/>
        </w:rPr>
        <w:t>Their</w:t>
      </w:r>
      <w:r w:rsidRPr="00F23E5C">
        <w:rPr>
          <w:rFonts w:ascii="Montserrat" w:eastAsia="Times New Roman" w:hAnsi="Montserrat"/>
          <w:iCs/>
          <w:sz w:val="20"/>
          <w:szCs w:val="20"/>
        </w:rPr>
        <w:t xml:space="preserve"> primary purpose</w:t>
      </w:r>
      <w:r w:rsidR="003A2D63">
        <w:rPr>
          <w:rFonts w:ascii="Montserrat" w:eastAsia="Times New Roman" w:hAnsi="Montserrat"/>
          <w:iCs/>
          <w:sz w:val="20"/>
          <w:szCs w:val="20"/>
        </w:rPr>
        <w:t xml:space="preserve"> is to grow God’s family, and the </w:t>
      </w:r>
      <w:proofErr w:type="spellStart"/>
      <w:r w:rsidR="003A2D63">
        <w:rPr>
          <w:rFonts w:ascii="Montserrat" w:eastAsia="Times New Roman" w:hAnsi="Montserrat"/>
          <w:iCs/>
          <w:sz w:val="20"/>
          <w:szCs w:val="20"/>
        </w:rPr>
        <w:t>DreamTeam</w:t>
      </w:r>
      <w:proofErr w:type="spellEnd"/>
      <w:r w:rsidR="003A2D63">
        <w:rPr>
          <w:rFonts w:ascii="Montserrat" w:eastAsia="Times New Roman" w:hAnsi="Montserrat"/>
          <w:iCs/>
          <w:sz w:val="20"/>
          <w:szCs w:val="20"/>
        </w:rPr>
        <w:t xml:space="preserve"> is </w:t>
      </w:r>
      <w:r w:rsidR="003A2D63" w:rsidRPr="00F23E5C">
        <w:rPr>
          <w:rFonts w:ascii="Montserrat" w:eastAsia="Times New Roman" w:hAnsi="Montserrat"/>
          <w:iCs/>
          <w:sz w:val="20"/>
          <w:szCs w:val="20"/>
        </w:rPr>
        <w:t xml:space="preserve">the primary delivery system for implementing the Make a Difference principle of the spiritual journey. Members of the </w:t>
      </w:r>
      <w:proofErr w:type="spellStart"/>
      <w:r w:rsidR="003A2D63" w:rsidRPr="00F23E5C">
        <w:rPr>
          <w:rFonts w:ascii="Montserrat" w:eastAsia="Times New Roman" w:hAnsi="Montserrat"/>
          <w:iCs/>
          <w:sz w:val="20"/>
          <w:szCs w:val="20"/>
        </w:rPr>
        <w:t>DreamTeam</w:t>
      </w:r>
      <w:proofErr w:type="spellEnd"/>
      <w:r w:rsidR="003A2D63" w:rsidRPr="00F23E5C">
        <w:rPr>
          <w:rFonts w:ascii="Montserrat" w:eastAsia="Times New Roman" w:hAnsi="Montserrat"/>
          <w:iCs/>
          <w:sz w:val="20"/>
          <w:szCs w:val="20"/>
        </w:rPr>
        <w:t xml:space="preserve"> are on mission with God and the mission of our church.</w:t>
      </w:r>
    </w:p>
    <w:p w:rsidR="00F23E5C" w:rsidRDefault="00F23E5C" w:rsidP="002C300D">
      <w:pPr>
        <w:spacing w:after="0"/>
        <w:rPr>
          <w:rFonts w:ascii="Montserrat" w:hAnsi="Montserrat"/>
          <w:b/>
          <w:sz w:val="20"/>
          <w:szCs w:val="20"/>
        </w:rPr>
      </w:pPr>
    </w:p>
    <w:p w:rsidR="00322D09" w:rsidRPr="00282AD7" w:rsidRDefault="00282AD7" w:rsidP="002C300D">
      <w:pPr>
        <w:spacing w:after="0"/>
        <w:rPr>
          <w:rFonts w:ascii="Montserrat" w:hAnsi="Montserrat"/>
          <w:sz w:val="20"/>
          <w:szCs w:val="20"/>
        </w:rPr>
      </w:pPr>
      <w:r>
        <w:rPr>
          <w:rFonts w:ascii="Montserrat" w:hAnsi="Montserrat"/>
          <w:sz w:val="20"/>
          <w:szCs w:val="20"/>
        </w:rPr>
        <w:t>As a</w:t>
      </w:r>
      <w:r w:rsidR="009E57C4" w:rsidRPr="00282AD7">
        <w:rPr>
          <w:rFonts w:ascii="Montserrat" w:hAnsi="Montserrat"/>
          <w:sz w:val="20"/>
          <w:szCs w:val="20"/>
        </w:rPr>
        <w:t xml:space="preserve"> </w:t>
      </w:r>
      <w:proofErr w:type="spellStart"/>
      <w:r w:rsidR="009E57C4" w:rsidRPr="00282AD7">
        <w:rPr>
          <w:rFonts w:ascii="Montserrat" w:hAnsi="Montserrat"/>
          <w:sz w:val="20"/>
          <w:szCs w:val="20"/>
        </w:rPr>
        <w:t>DreamTeam</w:t>
      </w:r>
      <w:proofErr w:type="spellEnd"/>
      <w:r>
        <w:rPr>
          <w:rFonts w:ascii="Montserrat" w:hAnsi="Montserrat"/>
          <w:sz w:val="20"/>
          <w:szCs w:val="20"/>
        </w:rPr>
        <w:t>:</w:t>
      </w:r>
    </w:p>
    <w:p w:rsidR="00322D09" w:rsidRPr="00282AD7" w:rsidRDefault="009E57C4" w:rsidP="00322D09">
      <w:pPr>
        <w:pStyle w:val="ListParagraph"/>
        <w:numPr>
          <w:ilvl w:val="0"/>
          <w:numId w:val="29"/>
        </w:numPr>
        <w:spacing w:after="0"/>
        <w:rPr>
          <w:rFonts w:ascii="Montserrat" w:hAnsi="Montserrat"/>
          <w:sz w:val="20"/>
          <w:szCs w:val="20"/>
        </w:rPr>
      </w:pPr>
      <w:r>
        <w:rPr>
          <w:rFonts w:ascii="Montserrat" w:hAnsi="Montserrat"/>
          <w:sz w:val="20"/>
          <w:szCs w:val="20"/>
        </w:rPr>
        <w:t>We are</w:t>
      </w:r>
      <w:r w:rsidR="00322D09">
        <w:rPr>
          <w:rFonts w:ascii="Montserrat" w:hAnsi="Montserrat"/>
          <w:sz w:val="20"/>
          <w:szCs w:val="20"/>
        </w:rPr>
        <w:t xml:space="preserve"> </w:t>
      </w:r>
      <w:r w:rsidR="00322D09" w:rsidRPr="00282AD7">
        <w:rPr>
          <w:rFonts w:ascii="Montserrat" w:hAnsi="Montserrat"/>
          <w:sz w:val="20"/>
          <w:szCs w:val="20"/>
        </w:rPr>
        <w:t xml:space="preserve">on mission — introducing people to Jesus and the life-changing adventure with him. </w:t>
      </w:r>
    </w:p>
    <w:p w:rsidR="00322D09" w:rsidRPr="00282AD7" w:rsidRDefault="009E57C4" w:rsidP="00322D09">
      <w:pPr>
        <w:pStyle w:val="ListParagraph"/>
        <w:numPr>
          <w:ilvl w:val="0"/>
          <w:numId w:val="29"/>
        </w:numPr>
        <w:spacing w:after="0"/>
        <w:rPr>
          <w:rFonts w:ascii="Montserrat" w:hAnsi="Montserrat"/>
          <w:sz w:val="20"/>
          <w:szCs w:val="20"/>
        </w:rPr>
      </w:pPr>
      <w:r w:rsidRPr="00282AD7">
        <w:rPr>
          <w:rFonts w:ascii="Montserrat" w:hAnsi="Montserrat"/>
          <w:sz w:val="20"/>
          <w:szCs w:val="20"/>
        </w:rPr>
        <w:t>We</w:t>
      </w:r>
      <w:r w:rsidR="00322D09" w:rsidRPr="00282AD7">
        <w:rPr>
          <w:rFonts w:ascii="Montserrat" w:hAnsi="Montserrat"/>
          <w:sz w:val="20"/>
          <w:szCs w:val="20"/>
        </w:rPr>
        <w:t xml:space="preserve"> share a vision of seeing every person know that they matter. </w:t>
      </w:r>
    </w:p>
    <w:p w:rsidR="00322D09" w:rsidRPr="00322D09" w:rsidRDefault="009E57C4" w:rsidP="00322D09">
      <w:pPr>
        <w:pStyle w:val="ListParagraph"/>
        <w:numPr>
          <w:ilvl w:val="0"/>
          <w:numId w:val="29"/>
        </w:numPr>
        <w:spacing w:after="0"/>
        <w:rPr>
          <w:rFonts w:ascii="Montserrat" w:hAnsi="Montserrat"/>
          <w:sz w:val="20"/>
          <w:szCs w:val="20"/>
        </w:rPr>
      </w:pPr>
      <w:r w:rsidRPr="00282AD7">
        <w:rPr>
          <w:rFonts w:ascii="Montserrat" w:hAnsi="Montserrat"/>
          <w:sz w:val="20"/>
          <w:szCs w:val="20"/>
        </w:rPr>
        <w:t>We</w:t>
      </w:r>
      <w:r w:rsidR="00322D09" w:rsidRPr="00282AD7">
        <w:rPr>
          <w:rFonts w:ascii="Montserrat" w:hAnsi="Montserrat"/>
          <w:sz w:val="20"/>
          <w:szCs w:val="20"/>
        </w:rPr>
        <w:t xml:space="preserve"> understand the strategies we</w:t>
      </w:r>
      <w:r w:rsidR="00322D09" w:rsidRPr="00322D09">
        <w:rPr>
          <w:rFonts w:ascii="Montserrat" w:hAnsi="Montserrat"/>
          <w:sz w:val="20"/>
          <w:szCs w:val="20"/>
        </w:rPr>
        <w:t xml:space="preserve"> are </w:t>
      </w:r>
      <w:r w:rsidR="003A2D63">
        <w:rPr>
          <w:rFonts w:ascii="Montserrat" w:hAnsi="Montserrat"/>
          <w:sz w:val="20"/>
          <w:szCs w:val="20"/>
        </w:rPr>
        <w:t>using to accomplish our mission.</w:t>
      </w:r>
      <w:r w:rsidR="00322D09" w:rsidRPr="00322D09">
        <w:rPr>
          <w:rFonts w:ascii="Montserrat" w:hAnsi="Montserrat"/>
          <w:sz w:val="20"/>
          <w:szCs w:val="20"/>
        </w:rPr>
        <w:t xml:space="preserve"> </w:t>
      </w:r>
    </w:p>
    <w:p w:rsidR="00322D09" w:rsidRDefault="009E57C4" w:rsidP="00322D09">
      <w:pPr>
        <w:pStyle w:val="ListParagraph"/>
        <w:numPr>
          <w:ilvl w:val="0"/>
          <w:numId w:val="29"/>
        </w:numPr>
        <w:spacing w:after="0"/>
        <w:rPr>
          <w:rFonts w:ascii="Montserrat" w:hAnsi="Montserrat"/>
          <w:sz w:val="20"/>
          <w:szCs w:val="20"/>
        </w:rPr>
      </w:pPr>
      <w:r>
        <w:rPr>
          <w:rFonts w:ascii="Montserrat" w:hAnsi="Montserrat"/>
          <w:sz w:val="20"/>
          <w:szCs w:val="20"/>
        </w:rPr>
        <w:t>We are</w:t>
      </w:r>
      <w:r w:rsidR="00322D09" w:rsidRPr="00322D09">
        <w:rPr>
          <w:rFonts w:ascii="Montserrat" w:hAnsi="Montserrat"/>
          <w:sz w:val="20"/>
          <w:szCs w:val="20"/>
        </w:rPr>
        <w:t xml:space="preserve"> committed to </w:t>
      </w:r>
      <w:r w:rsidR="00282AD7">
        <w:rPr>
          <w:rFonts w:ascii="Montserrat" w:hAnsi="Montserrat"/>
          <w:sz w:val="20"/>
          <w:szCs w:val="20"/>
        </w:rPr>
        <w:t xml:space="preserve">making a difference by </w:t>
      </w:r>
      <w:r w:rsidR="00322D09" w:rsidRPr="00322D09">
        <w:rPr>
          <w:rFonts w:ascii="Montserrat" w:hAnsi="Montserrat"/>
          <w:sz w:val="20"/>
          <w:szCs w:val="20"/>
        </w:rPr>
        <w:t xml:space="preserve">using our personality, place and passions to grow God’s family. </w:t>
      </w:r>
    </w:p>
    <w:p w:rsidR="00322D09" w:rsidRPr="00322D09" w:rsidRDefault="009E57C4" w:rsidP="00322D09">
      <w:pPr>
        <w:pStyle w:val="ListParagraph"/>
        <w:numPr>
          <w:ilvl w:val="0"/>
          <w:numId w:val="29"/>
        </w:numPr>
        <w:spacing w:after="0"/>
        <w:rPr>
          <w:rFonts w:ascii="Montserrat" w:hAnsi="Montserrat"/>
          <w:sz w:val="20"/>
          <w:szCs w:val="20"/>
        </w:rPr>
      </w:pPr>
      <w:r>
        <w:rPr>
          <w:rFonts w:ascii="Montserrat" w:hAnsi="Montserrat"/>
          <w:color w:val="000000" w:themeColor="text1"/>
          <w:sz w:val="20"/>
          <w:szCs w:val="20"/>
        </w:rPr>
        <w:t>We are</w:t>
      </w:r>
      <w:r w:rsidR="00322D09">
        <w:rPr>
          <w:rFonts w:ascii="Montserrat" w:hAnsi="Montserrat"/>
          <w:color w:val="000000" w:themeColor="text1"/>
          <w:sz w:val="20"/>
          <w:szCs w:val="20"/>
        </w:rPr>
        <w:t xml:space="preserve"> </w:t>
      </w:r>
      <w:r w:rsidR="00322D09" w:rsidRPr="00F23E5C">
        <w:rPr>
          <w:rFonts w:ascii="Montserrat" w:hAnsi="Montserrat"/>
          <w:color w:val="000000" w:themeColor="text1"/>
          <w:sz w:val="20"/>
          <w:szCs w:val="20"/>
        </w:rPr>
        <w:t>clear about the way</w:t>
      </w:r>
      <w:r w:rsidR="00282AD7">
        <w:rPr>
          <w:rFonts w:ascii="Montserrat" w:hAnsi="Montserrat"/>
          <w:color w:val="000000" w:themeColor="text1"/>
          <w:sz w:val="20"/>
          <w:szCs w:val="20"/>
        </w:rPr>
        <w:t>s</w:t>
      </w:r>
      <w:r w:rsidR="00322D09" w:rsidRPr="00F23E5C">
        <w:rPr>
          <w:rFonts w:ascii="Montserrat" w:hAnsi="Montserrat"/>
          <w:color w:val="000000" w:themeColor="text1"/>
          <w:sz w:val="20"/>
          <w:szCs w:val="20"/>
        </w:rPr>
        <w:t xml:space="preserve"> God wired </w:t>
      </w:r>
      <w:r w:rsidR="00322D09">
        <w:rPr>
          <w:rFonts w:ascii="Montserrat" w:hAnsi="Montserrat"/>
          <w:color w:val="000000" w:themeColor="text1"/>
          <w:sz w:val="20"/>
          <w:szCs w:val="20"/>
        </w:rPr>
        <w:t>us</w:t>
      </w:r>
      <w:r w:rsidR="00AC0370">
        <w:rPr>
          <w:rFonts w:ascii="Montserrat" w:hAnsi="Montserrat"/>
          <w:color w:val="000000" w:themeColor="text1"/>
          <w:sz w:val="20"/>
          <w:szCs w:val="20"/>
        </w:rPr>
        <w:t>,</w:t>
      </w:r>
      <w:bookmarkStart w:id="0" w:name="_GoBack"/>
      <w:bookmarkEnd w:id="0"/>
      <w:r w:rsidR="00322D09" w:rsidRPr="00F23E5C">
        <w:rPr>
          <w:rFonts w:ascii="Montserrat" w:hAnsi="Montserrat"/>
          <w:color w:val="000000" w:themeColor="text1"/>
          <w:sz w:val="20"/>
          <w:szCs w:val="20"/>
        </w:rPr>
        <w:t xml:space="preserve"> and looking for o</w:t>
      </w:r>
      <w:r w:rsidR="00AC0370">
        <w:rPr>
          <w:rFonts w:ascii="Montserrat" w:hAnsi="Montserrat"/>
          <w:color w:val="000000" w:themeColor="text1"/>
          <w:sz w:val="20"/>
          <w:szCs w:val="20"/>
        </w:rPr>
        <w:t>pportunities to use those gifts</w:t>
      </w:r>
      <w:r w:rsidR="00322D09" w:rsidRPr="00F23E5C">
        <w:rPr>
          <w:rFonts w:ascii="Montserrat" w:hAnsi="Montserrat"/>
          <w:color w:val="000000" w:themeColor="text1"/>
          <w:sz w:val="20"/>
          <w:szCs w:val="20"/>
        </w:rPr>
        <w:t xml:space="preserve"> to impact others.</w:t>
      </w:r>
    </w:p>
    <w:p w:rsidR="00322D09" w:rsidRPr="003A2D63" w:rsidRDefault="009E57C4" w:rsidP="00D34B5B">
      <w:pPr>
        <w:pStyle w:val="ListParagraph"/>
        <w:numPr>
          <w:ilvl w:val="0"/>
          <w:numId w:val="29"/>
        </w:numPr>
        <w:spacing w:after="0"/>
        <w:rPr>
          <w:rFonts w:ascii="Montserrat" w:hAnsi="Montserrat"/>
          <w:sz w:val="20"/>
          <w:szCs w:val="20"/>
        </w:rPr>
      </w:pPr>
      <w:r w:rsidRPr="003A2D63">
        <w:rPr>
          <w:rFonts w:ascii="Montserrat" w:hAnsi="Montserrat"/>
          <w:sz w:val="20"/>
          <w:szCs w:val="20"/>
        </w:rPr>
        <w:t xml:space="preserve">We </w:t>
      </w:r>
      <w:r w:rsidR="00322D09" w:rsidRPr="003A2D63">
        <w:rPr>
          <w:rFonts w:ascii="Montserrat" w:hAnsi="Montserrat"/>
          <w:sz w:val="20"/>
          <w:szCs w:val="20"/>
        </w:rPr>
        <w:t xml:space="preserve">understand </w:t>
      </w:r>
      <w:r w:rsidR="003A2D63" w:rsidRPr="003A2D63">
        <w:rPr>
          <w:rFonts w:ascii="Montserrat" w:hAnsi="Montserrat"/>
          <w:sz w:val="20"/>
          <w:szCs w:val="20"/>
        </w:rPr>
        <w:t xml:space="preserve">that we are also on the life-changing adventure and </w:t>
      </w:r>
      <w:r w:rsidR="00322D09" w:rsidRPr="003A2D63">
        <w:rPr>
          <w:rFonts w:ascii="Montserrat" w:hAnsi="Montserrat"/>
          <w:sz w:val="20"/>
          <w:szCs w:val="20"/>
        </w:rPr>
        <w:t xml:space="preserve">that no matter our role, we are here to help someone </w:t>
      </w:r>
      <w:r w:rsidR="003A2D63">
        <w:rPr>
          <w:rFonts w:ascii="Montserrat" w:hAnsi="Montserrat"/>
          <w:sz w:val="20"/>
          <w:szCs w:val="20"/>
        </w:rPr>
        <w:t xml:space="preserve">else </w:t>
      </w:r>
      <w:r w:rsidR="00322D09" w:rsidRPr="003A2D63">
        <w:rPr>
          <w:rFonts w:ascii="Montserrat" w:hAnsi="Montserrat"/>
          <w:sz w:val="20"/>
          <w:szCs w:val="20"/>
        </w:rPr>
        <w:t xml:space="preserve">take a next step in the adventure God has for them. </w:t>
      </w:r>
    </w:p>
    <w:p w:rsidR="00282AD7" w:rsidRDefault="00282AD7" w:rsidP="00282AD7">
      <w:pPr>
        <w:spacing w:after="0"/>
        <w:rPr>
          <w:rFonts w:ascii="Montserrat" w:hAnsi="Montserrat"/>
          <w:sz w:val="20"/>
          <w:szCs w:val="20"/>
        </w:rPr>
      </w:pPr>
    </w:p>
    <w:p w:rsidR="00282AD7" w:rsidRPr="00282AD7" w:rsidRDefault="00282AD7" w:rsidP="00282AD7">
      <w:pPr>
        <w:spacing w:after="0"/>
        <w:rPr>
          <w:rFonts w:ascii="Montserrat" w:hAnsi="Montserrat"/>
          <w:sz w:val="20"/>
          <w:szCs w:val="20"/>
        </w:rPr>
      </w:pPr>
      <w:r>
        <w:rPr>
          <w:rFonts w:ascii="Montserrat" w:hAnsi="Montserrat"/>
          <w:sz w:val="20"/>
          <w:szCs w:val="20"/>
        </w:rPr>
        <w:t>We also:</w:t>
      </w:r>
    </w:p>
    <w:p w:rsidR="00322D09" w:rsidRDefault="00282AD7" w:rsidP="00322D09">
      <w:pPr>
        <w:pStyle w:val="ListParagraph"/>
        <w:numPr>
          <w:ilvl w:val="0"/>
          <w:numId w:val="29"/>
        </w:numPr>
        <w:spacing w:after="0"/>
        <w:rPr>
          <w:rFonts w:ascii="Montserrat" w:hAnsi="Montserrat"/>
          <w:sz w:val="20"/>
          <w:szCs w:val="20"/>
        </w:rPr>
      </w:pPr>
      <w:r>
        <w:rPr>
          <w:rFonts w:ascii="Montserrat" w:hAnsi="Montserrat"/>
          <w:sz w:val="20"/>
          <w:szCs w:val="20"/>
        </w:rPr>
        <w:t>S</w:t>
      </w:r>
      <w:r w:rsidR="00322D09">
        <w:rPr>
          <w:rFonts w:ascii="Montserrat" w:hAnsi="Montserrat"/>
          <w:sz w:val="20"/>
          <w:szCs w:val="20"/>
        </w:rPr>
        <w:t>erve from an overflow of God’s love for us. This is what</w:t>
      </w:r>
      <w:r>
        <w:rPr>
          <w:rFonts w:ascii="Montserrat" w:hAnsi="Montserrat"/>
          <w:sz w:val="20"/>
          <w:szCs w:val="20"/>
        </w:rPr>
        <w:t xml:space="preserve"> drives us to make a difference and </w:t>
      </w:r>
      <w:r w:rsidR="00322D09">
        <w:rPr>
          <w:rFonts w:ascii="Montserrat" w:hAnsi="Montserrat"/>
          <w:sz w:val="20"/>
          <w:szCs w:val="20"/>
        </w:rPr>
        <w:t>lov</w:t>
      </w:r>
      <w:r>
        <w:rPr>
          <w:rFonts w:ascii="Montserrat" w:hAnsi="Montserrat"/>
          <w:sz w:val="20"/>
          <w:szCs w:val="20"/>
        </w:rPr>
        <w:t>e</w:t>
      </w:r>
      <w:r w:rsidR="00322D09">
        <w:rPr>
          <w:rFonts w:ascii="Montserrat" w:hAnsi="Montserrat"/>
          <w:sz w:val="20"/>
          <w:szCs w:val="20"/>
        </w:rPr>
        <w:t xml:space="preserve"> others the way he loves us. </w:t>
      </w:r>
    </w:p>
    <w:p w:rsidR="00AC0370" w:rsidRDefault="00AC0370" w:rsidP="00AC0370">
      <w:pPr>
        <w:numPr>
          <w:ilvl w:val="0"/>
          <w:numId w:val="29"/>
        </w:numPr>
        <w:spacing w:after="0" w:line="252" w:lineRule="auto"/>
        <w:rPr>
          <w:rFonts w:ascii="Montserrat" w:eastAsia="Times New Roman" w:hAnsi="Montserrat" w:cs="Times New Roman"/>
          <w:sz w:val="20"/>
          <w:szCs w:val="20"/>
        </w:rPr>
      </w:pPr>
      <w:r>
        <w:rPr>
          <w:rFonts w:ascii="Montserrat" w:eastAsia="Times New Roman" w:hAnsi="Montserrat" w:cs="Times New Roman"/>
          <w:sz w:val="20"/>
          <w:szCs w:val="20"/>
        </w:rPr>
        <w:t xml:space="preserve">We know we are part of something bigger than ourselves. Realizing that we are part of a team working and dreaming together to fulfill God’s vision and mission for our church. </w:t>
      </w:r>
    </w:p>
    <w:p w:rsidR="00AC0370" w:rsidRPr="00AC0370" w:rsidRDefault="00AC0370" w:rsidP="00AC0370">
      <w:pPr>
        <w:pStyle w:val="ListParagraph"/>
        <w:numPr>
          <w:ilvl w:val="0"/>
          <w:numId w:val="29"/>
        </w:numPr>
        <w:spacing w:after="0"/>
        <w:rPr>
          <w:rFonts w:ascii="Montserrat" w:hAnsi="Montserrat"/>
          <w:b/>
          <w:sz w:val="20"/>
          <w:szCs w:val="20"/>
        </w:rPr>
      </w:pPr>
      <w:r>
        <w:rPr>
          <w:rFonts w:ascii="Montserrat" w:eastAsia="Times New Roman" w:hAnsi="Montserrat" w:cs="Times New Roman"/>
          <w:color w:val="000000"/>
          <w:sz w:val="20"/>
          <w:szCs w:val="20"/>
        </w:rPr>
        <w:t xml:space="preserve">We understand that ministry is not meant to be done alone. It is meant be done alongside others in relationship. Only together in relationship is it possible to fulfill God’s vision and mission for our church. </w:t>
      </w:r>
    </w:p>
    <w:p w:rsidR="00322D09" w:rsidRPr="00322D09" w:rsidRDefault="009E57C4" w:rsidP="00AC0370">
      <w:pPr>
        <w:pStyle w:val="ListParagraph"/>
        <w:numPr>
          <w:ilvl w:val="0"/>
          <w:numId w:val="29"/>
        </w:numPr>
        <w:spacing w:after="0"/>
        <w:rPr>
          <w:rFonts w:ascii="Montserrat" w:hAnsi="Montserrat"/>
          <w:b/>
          <w:sz w:val="20"/>
          <w:szCs w:val="20"/>
        </w:rPr>
      </w:pPr>
      <w:r>
        <w:rPr>
          <w:rFonts w:ascii="Montserrat" w:hAnsi="Montserrat"/>
          <w:color w:val="000000" w:themeColor="text1"/>
          <w:sz w:val="20"/>
          <w:szCs w:val="20"/>
        </w:rPr>
        <w:t>We</w:t>
      </w:r>
      <w:r w:rsidR="00322D09" w:rsidRPr="00322D09">
        <w:rPr>
          <w:rFonts w:ascii="Montserrat" w:hAnsi="Montserrat"/>
          <w:color w:val="000000" w:themeColor="text1"/>
          <w:sz w:val="20"/>
          <w:szCs w:val="20"/>
        </w:rPr>
        <w:t xml:space="preserve"> understand</w:t>
      </w:r>
      <w:ins w:id="1" w:author="Ben Bockert" w:date="2021-03-02T15:26:00Z">
        <w:r w:rsidR="00322D09" w:rsidRPr="00322D09">
          <w:rPr>
            <w:rFonts w:ascii="Montserrat" w:hAnsi="Montserrat"/>
            <w:color w:val="000000" w:themeColor="text1"/>
            <w:sz w:val="20"/>
            <w:szCs w:val="20"/>
          </w:rPr>
          <w:t xml:space="preserve"> </w:t>
        </w:r>
      </w:ins>
      <w:r w:rsidR="00322D09" w:rsidRPr="00322D09">
        <w:rPr>
          <w:rFonts w:ascii="Montserrat" w:hAnsi="Montserrat"/>
          <w:color w:val="000000" w:themeColor="text1"/>
          <w:sz w:val="20"/>
          <w:szCs w:val="20"/>
        </w:rPr>
        <w:t xml:space="preserve">the church is God’s plan to reach the world. </w:t>
      </w:r>
      <w:r w:rsidR="00322D09">
        <w:rPr>
          <w:rFonts w:ascii="Montserrat" w:hAnsi="Montserrat"/>
          <w:color w:val="000000" w:themeColor="text1"/>
          <w:sz w:val="20"/>
          <w:szCs w:val="20"/>
        </w:rPr>
        <w:t>For this reason,</w:t>
      </w:r>
      <w:r w:rsidR="00322D09" w:rsidRPr="00322D09">
        <w:rPr>
          <w:rFonts w:ascii="Montserrat" w:hAnsi="Montserrat"/>
          <w:color w:val="000000" w:themeColor="text1"/>
          <w:sz w:val="20"/>
          <w:szCs w:val="20"/>
        </w:rPr>
        <w:t xml:space="preserve"> we serve</w:t>
      </w:r>
      <w:r w:rsidR="00322D09">
        <w:rPr>
          <w:rFonts w:ascii="Montserrat" w:hAnsi="Montserrat"/>
          <w:color w:val="000000" w:themeColor="text1"/>
          <w:sz w:val="20"/>
          <w:szCs w:val="20"/>
        </w:rPr>
        <w:t xml:space="preserve"> with a focus not on ourselves, but on those we are</w:t>
      </w:r>
      <w:r w:rsidR="00282AD7">
        <w:rPr>
          <w:rFonts w:ascii="Montserrat" w:hAnsi="Montserrat"/>
          <w:color w:val="000000" w:themeColor="text1"/>
          <w:sz w:val="20"/>
          <w:szCs w:val="20"/>
        </w:rPr>
        <w:t xml:space="preserve"> serving</w:t>
      </w:r>
      <w:r w:rsidR="00322D09">
        <w:rPr>
          <w:rFonts w:ascii="Montserrat" w:hAnsi="Montserrat"/>
          <w:color w:val="000000" w:themeColor="text1"/>
          <w:sz w:val="20"/>
          <w:szCs w:val="20"/>
        </w:rPr>
        <w:t xml:space="preserve"> </w:t>
      </w:r>
      <w:r w:rsidR="00282AD7">
        <w:rPr>
          <w:rFonts w:ascii="Montserrat" w:hAnsi="Montserrat"/>
          <w:color w:val="000000" w:themeColor="text1"/>
          <w:sz w:val="20"/>
          <w:szCs w:val="20"/>
        </w:rPr>
        <w:t>(</w:t>
      </w:r>
      <w:r w:rsidR="00322D09">
        <w:rPr>
          <w:rFonts w:ascii="Montserrat" w:hAnsi="Montserrat"/>
          <w:color w:val="000000" w:themeColor="text1"/>
          <w:sz w:val="20"/>
          <w:szCs w:val="20"/>
        </w:rPr>
        <w:t>ministering</w:t>
      </w:r>
      <w:r w:rsidR="00282AD7">
        <w:rPr>
          <w:rFonts w:ascii="Montserrat" w:hAnsi="Montserrat"/>
          <w:color w:val="000000" w:themeColor="text1"/>
          <w:sz w:val="20"/>
          <w:szCs w:val="20"/>
        </w:rPr>
        <w:t>)</w:t>
      </w:r>
      <w:r w:rsidR="00322D09">
        <w:rPr>
          <w:rFonts w:ascii="Montserrat" w:hAnsi="Montserrat"/>
          <w:color w:val="000000" w:themeColor="text1"/>
          <w:sz w:val="20"/>
          <w:szCs w:val="20"/>
        </w:rPr>
        <w:t xml:space="preserve"> too.  </w:t>
      </w:r>
    </w:p>
    <w:p w:rsidR="00322D09" w:rsidRPr="009E57C4" w:rsidRDefault="009E57C4" w:rsidP="00322D09">
      <w:pPr>
        <w:pStyle w:val="ListParagraph"/>
        <w:numPr>
          <w:ilvl w:val="0"/>
          <w:numId w:val="29"/>
        </w:numPr>
        <w:spacing w:after="0"/>
        <w:rPr>
          <w:rFonts w:ascii="Montserrat" w:hAnsi="Montserrat"/>
          <w:sz w:val="20"/>
          <w:szCs w:val="20"/>
        </w:rPr>
      </w:pPr>
      <w:r>
        <w:rPr>
          <w:rFonts w:ascii="Montserrat" w:hAnsi="Montserrat"/>
          <w:sz w:val="20"/>
          <w:szCs w:val="20"/>
        </w:rPr>
        <w:t>We</w:t>
      </w:r>
      <w:r w:rsidR="00322D09" w:rsidRPr="00294A26">
        <w:rPr>
          <w:rFonts w:ascii="Montserrat" w:hAnsi="Montserrat"/>
          <w:sz w:val="20"/>
          <w:szCs w:val="20"/>
        </w:rPr>
        <w:t xml:space="preserve"> recognize that </w:t>
      </w:r>
      <w:r w:rsidR="00322D09">
        <w:rPr>
          <w:rFonts w:ascii="Montserrat" w:hAnsi="Montserrat"/>
          <w:sz w:val="20"/>
          <w:szCs w:val="20"/>
        </w:rPr>
        <w:t>we make a difference when we</w:t>
      </w:r>
      <w:r w:rsidR="00322D09" w:rsidRPr="00294A26">
        <w:rPr>
          <w:rFonts w:ascii="Montserrat" w:eastAsia="Times New Roman" w:hAnsi="Montserrat"/>
          <w:iCs/>
          <w:sz w:val="20"/>
          <w:szCs w:val="20"/>
        </w:rPr>
        <w:t xml:space="preserve"> help individuals take steps in </w:t>
      </w:r>
      <w:r w:rsidR="00322D09" w:rsidRPr="00294A26">
        <w:rPr>
          <w:rFonts w:ascii="Montserrat" w:eastAsia="Times New Roman" w:hAnsi="Montserrat"/>
          <w:b/>
          <w:bCs/>
          <w:iCs/>
          <w:sz w:val="20"/>
          <w:szCs w:val="20"/>
        </w:rPr>
        <w:t>Knowing God, Finding Freedom, and Discovering Purpose</w:t>
      </w:r>
      <w:r w:rsidR="00322D09" w:rsidRPr="00294A26">
        <w:rPr>
          <w:rFonts w:ascii="Montserrat" w:eastAsia="Times New Roman" w:hAnsi="Montserrat"/>
          <w:iCs/>
          <w:sz w:val="20"/>
          <w:szCs w:val="20"/>
        </w:rPr>
        <w:t>, they will begin to </w:t>
      </w:r>
      <w:r w:rsidR="00322D09" w:rsidRPr="00294A26">
        <w:rPr>
          <w:rFonts w:ascii="Montserrat" w:eastAsia="Times New Roman" w:hAnsi="Montserrat"/>
          <w:b/>
          <w:bCs/>
          <w:iCs/>
          <w:sz w:val="20"/>
          <w:szCs w:val="20"/>
        </w:rPr>
        <w:t>Make a Difference</w:t>
      </w:r>
      <w:r w:rsidR="00322D09" w:rsidRPr="00294A26">
        <w:rPr>
          <w:rFonts w:ascii="Montserrat" w:eastAsia="Times New Roman" w:hAnsi="Montserrat"/>
          <w:iCs/>
          <w:sz w:val="20"/>
          <w:szCs w:val="20"/>
        </w:rPr>
        <w:t> for God in the lives of those closest to them and in their community.</w:t>
      </w:r>
    </w:p>
    <w:p w:rsidR="00681CF0" w:rsidRDefault="00681CF0" w:rsidP="009E57C4">
      <w:pPr>
        <w:spacing w:after="0"/>
        <w:rPr>
          <w:rFonts w:ascii="Montserrat" w:hAnsi="Montserrat"/>
          <w:b/>
          <w:sz w:val="20"/>
          <w:szCs w:val="20"/>
        </w:rPr>
      </w:pPr>
    </w:p>
    <w:p w:rsidR="003A2D63" w:rsidRDefault="003A2D63" w:rsidP="009E57C4">
      <w:pPr>
        <w:spacing w:after="0"/>
        <w:rPr>
          <w:rFonts w:ascii="Montserrat" w:hAnsi="Montserrat"/>
          <w:b/>
          <w:sz w:val="20"/>
          <w:szCs w:val="20"/>
        </w:rPr>
      </w:pPr>
      <w:r>
        <w:rPr>
          <w:rFonts w:ascii="Montserrat" w:hAnsi="Montserrat"/>
          <w:b/>
          <w:sz w:val="20"/>
          <w:szCs w:val="20"/>
        </w:rPr>
        <w:t>Who:</w:t>
      </w:r>
    </w:p>
    <w:p w:rsidR="003A2D63" w:rsidRDefault="003A2D63" w:rsidP="003A2D63">
      <w:pPr>
        <w:spacing w:after="0"/>
        <w:rPr>
          <w:rFonts w:ascii="Montserrat" w:hAnsi="Montserrat"/>
          <w:b/>
          <w:sz w:val="20"/>
          <w:szCs w:val="20"/>
        </w:rPr>
      </w:pPr>
      <w:r>
        <w:rPr>
          <w:rFonts w:ascii="Montserrat" w:eastAsia="Times New Roman" w:hAnsi="Montserrat"/>
          <w:iCs/>
          <w:sz w:val="20"/>
          <w:szCs w:val="20"/>
        </w:rPr>
        <w:t>All of the</w:t>
      </w:r>
      <w:r w:rsidRPr="00F23E5C">
        <w:rPr>
          <w:rFonts w:ascii="Montserrat" w:eastAsia="Times New Roman" w:hAnsi="Montserrat"/>
          <w:iCs/>
          <w:sz w:val="20"/>
          <w:szCs w:val="20"/>
        </w:rPr>
        <w:t xml:space="preserve"> teams of peopl</w:t>
      </w:r>
      <w:r>
        <w:rPr>
          <w:rFonts w:ascii="Montserrat" w:eastAsia="Times New Roman" w:hAnsi="Montserrat"/>
          <w:iCs/>
          <w:sz w:val="20"/>
          <w:szCs w:val="20"/>
        </w:rPr>
        <w:t xml:space="preserve">e that serve across the church. </w:t>
      </w:r>
    </w:p>
    <w:p w:rsidR="003A2D63" w:rsidRDefault="003A2D63" w:rsidP="009E57C4">
      <w:pPr>
        <w:spacing w:after="0"/>
        <w:rPr>
          <w:rFonts w:ascii="Montserrat" w:hAnsi="Montserrat"/>
          <w:b/>
          <w:sz w:val="20"/>
          <w:szCs w:val="20"/>
        </w:rPr>
      </w:pPr>
    </w:p>
    <w:p w:rsidR="009E57C4" w:rsidRDefault="00282AD7" w:rsidP="009E57C4">
      <w:pPr>
        <w:spacing w:after="0"/>
        <w:rPr>
          <w:rFonts w:ascii="Montserrat" w:hAnsi="Montserrat"/>
          <w:b/>
          <w:sz w:val="20"/>
          <w:szCs w:val="20"/>
        </w:rPr>
      </w:pPr>
      <w:r>
        <w:rPr>
          <w:rFonts w:ascii="Montserrat" w:hAnsi="Montserrat"/>
          <w:b/>
          <w:sz w:val="20"/>
          <w:szCs w:val="20"/>
        </w:rPr>
        <w:t xml:space="preserve">Goals and </w:t>
      </w:r>
      <w:r w:rsidR="00681CF0">
        <w:rPr>
          <w:rFonts w:ascii="Montserrat" w:hAnsi="Montserrat"/>
          <w:b/>
          <w:sz w:val="20"/>
          <w:szCs w:val="20"/>
        </w:rPr>
        <w:t>Benchmarks</w:t>
      </w:r>
    </w:p>
    <w:p w:rsidR="00282AD7" w:rsidRPr="00282AD7" w:rsidRDefault="00282AD7" w:rsidP="009E57C4">
      <w:pPr>
        <w:spacing w:after="0"/>
        <w:rPr>
          <w:rFonts w:ascii="Montserrat" w:hAnsi="Montserrat"/>
          <w:sz w:val="20"/>
          <w:szCs w:val="20"/>
        </w:rPr>
      </w:pPr>
      <w:r w:rsidRPr="00282AD7">
        <w:rPr>
          <w:rFonts w:ascii="Montserrat" w:hAnsi="Montserrat"/>
          <w:sz w:val="20"/>
          <w:szCs w:val="20"/>
        </w:rPr>
        <w:t>See ministry dashboard</w:t>
      </w:r>
    </w:p>
    <w:p w:rsidR="00264D51" w:rsidRPr="00F23E5C" w:rsidRDefault="00264D51" w:rsidP="00F23E5C">
      <w:pPr>
        <w:spacing w:after="0"/>
        <w:rPr>
          <w:rFonts w:ascii="Montserrat" w:hAnsi="Montserrat"/>
          <w:b/>
          <w:sz w:val="20"/>
          <w:szCs w:val="20"/>
        </w:rPr>
      </w:pPr>
    </w:p>
    <w:p w:rsidR="001134D3" w:rsidRPr="00294A26" w:rsidRDefault="001134D3" w:rsidP="002C300D">
      <w:pPr>
        <w:spacing w:after="0"/>
        <w:rPr>
          <w:rFonts w:ascii="Montserrat" w:hAnsi="Montserrat"/>
          <w:b/>
          <w:sz w:val="20"/>
          <w:szCs w:val="20"/>
        </w:rPr>
      </w:pPr>
      <w:r w:rsidRPr="00294A26">
        <w:rPr>
          <w:rFonts w:ascii="Montserrat" w:hAnsi="Montserrat"/>
          <w:b/>
          <w:sz w:val="20"/>
          <w:szCs w:val="20"/>
        </w:rPr>
        <w:t>FAQ:</w:t>
      </w:r>
    </w:p>
    <w:p w:rsidR="001134D3" w:rsidRPr="00294A26" w:rsidRDefault="00264D51" w:rsidP="002C300D">
      <w:pPr>
        <w:spacing w:after="0"/>
        <w:rPr>
          <w:rFonts w:ascii="Montserrat" w:hAnsi="Montserrat"/>
          <w:i/>
          <w:sz w:val="20"/>
          <w:szCs w:val="20"/>
        </w:rPr>
      </w:pPr>
      <w:r w:rsidRPr="00294A26">
        <w:rPr>
          <w:rFonts w:ascii="Montserrat" w:hAnsi="Montserrat"/>
          <w:i/>
          <w:sz w:val="20"/>
          <w:szCs w:val="20"/>
        </w:rPr>
        <w:t xml:space="preserve">Who leads the </w:t>
      </w:r>
      <w:proofErr w:type="spellStart"/>
      <w:r w:rsidRPr="00294A26">
        <w:rPr>
          <w:rFonts w:ascii="Montserrat" w:hAnsi="Montserrat"/>
          <w:i/>
          <w:sz w:val="20"/>
          <w:szCs w:val="20"/>
        </w:rPr>
        <w:t>DreamTeam</w:t>
      </w:r>
      <w:proofErr w:type="spellEnd"/>
      <w:r w:rsidRPr="00294A26">
        <w:rPr>
          <w:rFonts w:ascii="Montserrat" w:hAnsi="Montserrat"/>
          <w:i/>
          <w:sz w:val="20"/>
          <w:szCs w:val="20"/>
        </w:rPr>
        <w:t>?</w:t>
      </w:r>
    </w:p>
    <w:p w:rsidR="00264D51" w:rsidRPr="00294A26" w:rsidRDefault="00264D51" w:rsidP="002C300D">
      <w:pPr>
        <w:spacing w:after="0"/>
        <w:rPr>
          <w:rFonts w:ascii="Montserrat" w:hAnsi="Montserrat"/>
          <w:sz w:val="20"/>
          <w:szCs w:val="20"/>
        </w:rPr>
      </w:pPr>
      <w:r w:rsidRPr="00294A26">
        <w:rPr>
          <w:rFonts w:ascii="Montserrat" w:hAnsi="Montserrat"/>
          <w:sz w:val="20"/>
          <w:szCs w:val="20"/>
        </w:rPr>
        <w:t xml:space="preserve">Since the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is made up of all teams that serve within the church, who leads the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is dependent on each area. For example, if it’s the Kids </w:t>
      </w:r>
      <w:proofErr w:type="spellStart"/>
      <w:r w:rsidRPr="00294A26">
        <w:rPr>
          <w:rFonts w:ascii="Montserrat" w:hAnsi="Montserrat"/>
          <w:sz w:val="20"/>
          <w:szCs w:val="20"/>
        </w:rPr>
        <w:t>D</w:t>
      </w:r>
      <w:r w:rsidR="00294A26">
        <w:rPr>
          <w:rFonts w:ascii="Montserrat" w:hAnsi="Montserrat"/>
          <w:sz w:val="20"/>
          <w:szCs w:val="20"/>
        </w:rPr>
        <w:t>reamTeam</w:t>
      </w:r>
      <w:proofErr w:type="spellEnd"/>
      <w:r w:rsidR="00294A26">
        <w:rPr>
          <w:rFonts w:ascii="Montserrat" w:hAnsi="Montserrat"/>
          <w:sz w:val="20"/>
          <w:szCs w:val="20"/>
        </w:rPr>
        <w:t>, then the campus Kids D</w:t>
      </w:r>
      <w:r w:rsidRPr="00294A26">
        <w:rPr>
          <w:rFonts w:ascii="Montserrat" w:hAnsi="Montserrat"/>
          <w:sz w:val="20"/>
          <w:szCs w:val="20"/>
        </w:rPr>
        <w:t>irector</w:t>
      </w:r>
      <w:r w:rsidR="00CB3490" w:rsidRPr="00294A26">
        <w:rPr>
          <w:rFonts w:ascii="Montserrat" w:hAnsi="Montserrat"/>
          <w:sz w:val="20"/>
          <w:szCs w:val="20"/>
        </w:rPr>
        <w:t xml:space="preserve"> leads that </w:t>
      </w:r>
      <w:proofErr w:type="spellStart"/>
      <w:r w:rsidR="00CB3490" w:rsidRPr="00294A26">
        <w:rPr>
          <w:rFonts w:ascii="Montserrat" w:hAnsi="Montserrat"/>
          <w:sz w:val="20"/>
          <w:szCs w:val="20"/>
        </w:rPr>
        <w:t>DreamTeam</w:t>
      </w:r>
      <w:proofErr w:type="spellEnd"/>
      <w:r w:rsidR="00CB3490" w:rsidRPr="00294A26">
        <w:rPr>
          <w:rFonts w:ascii="Montserrat" w:hAnsi="Montserrat"/>
          <w:sz w:val="20"/>
          <w:szCs w:val="20"/>
        </w:rPr>
        <w:t>, while t</w:t>
      </w:r>
      <w:r w:rsidRPr="00294A26">
        <w:rPr>
          <w:rFonts w:ascii="Montserrat" w:hAnsi="Montserrat"/>
          <w:sz w:val="20"/>
          <w:szCs w:val="20"/>
        </w:rPr>
        <w:t>he Senior Dire</w:t>
      </w:r>
      <w:r w:rsidR="00CB3490" w:rsidRPr="00294A26">
        <w:rPr>
          <w:rFonts w:ascii="Montserrat" w:hAnsi="Montserrat"/>
          <w:sz w:val="20"/>
          <w:szCs w:val="20"/>
        </w:rPr>
        <w:t>ctor of Kids would provide</w:t>
      </w:r>
      <w:r w:rsidR="00294A26">
        <w:rPr>
          <w:rFonts w:ascii="Montserrat" w:hAnsi="Montserrat"/>
          <w:sz w:val="20"/>
          <w:szCs w:val="20"/>
        </w:rPr>
        <w:t xml:space="preserve"> the framework for</w:t>
      </w:r>
      <w:r w:rsidR="00CB3490" w:rsidRPr="00294A26">
        <w:rPr>
          <w:rFonts w:ascii="Montserrat" w:hAnsi="Montserrat"/>
          <w:sz w:val="20"/>
          <w:szCs w:val="20"/>
        </w:rPr>
        <w:t xml:space="preserve"> vision, values and strategy. </w:t>
      </w:r>
      <w:r w:rsidR="00294A26">
        <w:rPr>
          <w:rFonts w:ascii="Montserrat" w:hAnsi="Montserrat"/>
          <w:sz w:val="20"/>
          <w:szCs w:val="20"/>
        </w:rPr>
        <w:t>Overall framework of</w:t>
      </w:r>
      <w:r w:rsidR="00CB3490" w:rsidRPr="00294A26">
        <w:rPr>
          <w:rFonts w:ascii="Montserrat" w:hAnsi="Montserrat"/>
          <w:sz w:val="20"/>
          <w:szCs w:val="20"/>
        </w:rPr>
        <w:t xml:space="preserve"> </w:t>
      </w:r>
      <w:proofErr w:type="spellStart"/>
      <w:r w:rsidR="00E77998">
        <w:rPr>
          <w:rFonts w:ascii="Montserrat" w:hAnsi="Montserrat"/>
          <w:sz w:val="20"/>
          <w:szCs w:val="20"/>
        </w:rPr>
        <w:t>DreamTeam</w:t>
      </w:r>
      <w:proofErr w:type="spellEnd"/>
      <w:r w:rsidR="00E77998">
        <w:rPr>
          <w:rFonts w:ascii="Montserrat" w:hAnsi="Montserrat"/>
          <w:sz w:val="20"/>
          <w:szCs w:val="20"/>
        </w:rPr>
        <w:t xml:space="preserve"> vision (above), values (GUEST) and strategies </w:t>
      </w:r>
      <w:r w:rsidR="00D37DFE">
        <w:rPr>
          <w:rFonts w:ascii="Montserrat" w:hAnsi="Montserrat"/>
          <w:sz w:val="20"/>
          <w:szCs w:val="20"/>
        </w:rPr>
        <w:t>is coordinated</w:t>
      </w:r>
      <w:r w:rsidR="00CB3490" w:rsidRPr="00294A26">
        <w:rPr>
          <w:rFonts w:ascii="Montserrat" w:hAnsi="Montserrat"/>
          <w:sz w:val="20"/>
          <w:szCs w:val="20"/>
        </w:rPr>
        <w:t xml:space="preserve"> by Next Steps.</w:t>
      </w:r>
    </w:p>
    <w:p w:rsidR="00912B37" w:rsidRPr="00294A26" w:rsidRDefault="00912B37" w:rsidP="002C300D">
      <w:pPr>
        <w:spacing w:after="0"/>
        <w:rPr>
          <w:rFonts w:ascii="Montserrat" w:hAnsi="Montserrat"/>
          <w:b/>
          <w:sz w:val="20"/>
          <w:szCs w:val="20"/>
        </w:rPr>
      </w:pPr>
    </w:p>
    <w:p w:rsidR="00CB3490" w:rsidRPr="00294A26" w:rsidRDefault="00E77998" w:rsidP="002C300D">
      <w:pPr>
        <w:spacing w:after="0"/>
        <w:rPr>
          <w:rFonts w:ascii="Montserrat" w:hAnsi="Montserrat"/>
          <w:i/>
          <w:sz w:val="20"/>
          <w:szCs w:val="20"/>
        </w:rPr>
      </w:pPr>
      <w:r>
        <w:rPr>
          <w:rFonts w:ascii="Montserrat" w:hAnsi="Montserrat"/>
          <w:i/>
          <w:sz w:val="20"/>
          <w:szCs w:val="20"/>
        </w:rPr>
        <w:t>What are the strategies</w:t>
      </w:r>
      <w:r w:rsidR="00CB3490" w:rsidRPr="00294A26">
        <w:rPr>
          <w:rFonts w:ascii="Montserrat" w:hAnsi="Montserrat"/>
          <w:i/>
          <w:sz w:val="20"/>
          <w:szCs w:val="20"/>
        </w:rPr>
        <w:t xml:space="preserve"> of the </w:t>
      </w:r>
      <w:proofErr w:type="spellStart"/>
      <w:r w:rsidR="00CB3490" w:rsidRPr="00294A26">
        <w:rPr>
          <w:rFonts w:ascii="Montserrat" w:hAnsi="Montserrat"/>
          <w:i/>
          <w:sz w:val="20"/>
          <w:szCs w:val="20"/>
        </w:rPr>
        <w:t>DreamTeam</w:t>
      </w:r>
      <w:proofErr w:type="spellEnd"/>
      <w:r w:rsidR="00CB3490" w:rsidRPr="00294A26">
        <w:rPr>
          <w:rFonts w:ascii="Montserrat" w:hAnsi="Montserrat"/>
          <w:i/>
          <w:sz w:val="20"/>
          <w:szCs w:val="20"/>
        </w:rPr>
        <w:t xml:space="preserve"> that are church-wide?</w:t>
      </w:r>
    </w:p>
    <w:p w:rsidR="00CB3490" w:rsidRPr="00294A26" w:rsidRDefault="00CB3490" w:rsidP="00CB3490">
      <w:pPr>
        <w:pStyle w:val="ListParagraph"/>
        <w:numPr>
          <w:ilvl w:val="0"/>
          <w:numId w:val="26"/>
        </w:numPr>
        <w:spacing w:after="0"/>
        <w:rPr>
          <w:rFonts w:ascii="Montserrat" w:hAnsi="Montserrat"/>
          <w:sz w:val="20"/>
          <w:szCs w:val="20"/>
        </w:rPr>
      </w:pPr>
      <w:proofErr w:type="spellStart"/>
      <w:r w:rsidRPr="00294A26">
        <w:rPr>
          <w:rFonts w:ascii="Montserrat" w:hAnsi="Montserrat"/>
          <w:sz w:val="20"/>
          <w:szCs w:val="20"/>
        </w:rPr>
        <w:t>GrowthTrack</w:t>
      </w:r>
      <w:proofErr w:type="spellEnd"/>
      <w:r w:rsidRPr="00294A26">
        <w:rPr>
          <w:rFonts w:ascii="Montserrat" w:hAnsi="Montserrat"/>
          <w:sz w:val="20"/>
          <w:szCs w:val="20"/>
        </w:rPr>
        <w:t xml:space="preserve"> experience </w:t>
      </w:r>
      <w:r w:rsidR="00C63DDC">
        <w:rPr>
          <w:rFonts w:ascii="Montserrat" w:hAnsi="Montserrat"/>
          <w:sz w:val="20"/>
          <w:szCs w:val="20"/>
        </w:rPr>
        <w:t>(see vision doc)</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Having p</w:t>
      </w:r>
      <w:r w:rsidR="00294A26">
        <w:rPr>
          <w:rFonts w:ascii="Montserrat" w:hAnsi="Montserrat"/>
          <w:sz w:val="20"/>
          <w:szCs w:val="20"/>
        </w:rPr>
        <w:t>ost Week 4 o</w:t>
      </w:r>
      <w:r w:rsidRPr="00294A26">
        <w:rPr>
          <w:rFonts w:ascii="Montserrat" w:hAnsi="Montserrat"/>
          <w:sz w:val="20"/>
          <w:szCs w:val="20"/>
        </w:rPr>
        <w:t xml:space="preserve">n-boarding to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in place</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Consistent weekend huddles across church</w:t>
      </w:r>
      <w:r w:rsidR="00101A4B" w:rsidRPr="00294A26">
        <w:rPr>
          <w:rFonts w:ascii="Montserrat" w:hAnsi="Montserrat"/>
          <w:sz w:val="20"/>
          <w:szCs w:val="20"/>
        </w:rPr>
        <w:t xml:space="preserve"> (see vision doc)</w:t>
      </w:r>
    </w:p>
    <w:p w:rsidR="00CB3490" w:rsidRPr="00294A26" w:rsidRDefault="00CB3490" w:rsidP="00CB3490">
      <w:pPr>
        <w:pStyle w:val="ListParagraph"/>
        <w:numPr>
          <w:ilvl w:val="0"/>
          <w:numId w:val="26"/>
        </w:numPr>
        <w:rPr>
          <w:rFonts w:ascii="Montserrat" w:hAnsi="Montserrat"/>
          <w:sz w:val="20"/>
          <w:szCs w:val="20"/>
        </w:rPr>
      </w:pPr>
      <w:r w:rsidRPr="00294A26">
        <w:rPr>
          <w:rFonts w:ascii="Montserrat" w:hAnsi="Montserrat"/>
          <w:sz w:val="20"/>
          <w:szCs w:val="20"/>
        </w:rPr>
        <w:t xml:space="preserve">Consistent team structure </w:t>
      </w:r>
    </w:p>
    <w:p w:rsidR="00CB3490" w:rsidRPr="00294A26" w:rsidRDefault="00CB3490" w:rsidP="00CB3490">
      <w:pPr>
        <w:pStyle w:val="ListParagraph"/>
        <w:numPr>
          <w:ilvl w:val="0"/>
          <w:numId w:val="26"/>
        </w:numPr>
        <w:rPr>
          <w:rFonts w:ascii="Montserrat" w:hAnsi="Montserrat"/>
          <w:sz w:val="20"/>
          <w:szCs w:val="20"/>
        </w:rPr>
      </w:pPr>
      <w:r w:rsidRPr="00294A26">
        <w:rPr>
          <w:rFonts w:ascii="Montserrat" w:hAnsi="Montserrat"/>
          <w:sz w:val="20"/>
          <w:szCs w:val="20"/>
        </w:rPr>
        <w:lastRenderedPageBreak/>
        <w:t>On-going and consistent vision, equipping, teambuilding and leadership development</w:t>
      </w:r>
      <w:r w:rsidR="00C63DDC">
        <w:rPr>
          <w:rFonts w:ascii="Montserrat" w:hAnsi="Montserrat"/>
          <w:sz w:val="20"/>
          <w:szCs w:val="20"/>
        </w:rPr>
        <w:t xml:space="preserve"> </w:t>
      </w:r>
      <w:r w:rsidR="003A2D63">
        <w:rPr>
          <w:rFonts w:ascii="Montserrat" w:hAnsi="Montserrat"/>
          <w:sz w:val="20"/>
          <w:szCs w:val="20"/>
        </w:rPr>
        <w:t>through meeting rhythms (see vision doc)</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 xml:space="preserve">Launches and celebrations as one church with one </w:t>
      </w:r>
      <w:proofErr w:type="spellStart"/>
      <w:r w:rsidRPr="00294A26">
        <w:rPr>
          <w:rFonts w:ascii="Montserrat" w:hAnsi="Montserrat"/>
          <w:sz w:val="20"/>
          <w:szCs w:val="20"/>
        </w:rPr>
        <w:t>DreamTeam</w:t>
      </w:r>
      <w:proofErr w:type="spellEnd"/>
      <w:r w:rsidRPr="00294A26">
        <w:rPr>
          <w:rFonts w:ascii="Montserrat" w:hAnsi="Montserrat"/>
          <w:sz w:val="20"/>
          <w:szCs w:val="20"/>
        </w:rPr>
        <w:t xml:space="preserve"> </w:t>
      </w:r>
      <w:r w:rsidR="00101A4B" w:rsidRPr="00294A26">
        <w:rPr>
          <w:rFonts w:ascii="Montserrat" w:hAnsi="Montserrat"/>
          <w:sz w:val="20"/>
          <w:szCs w:val="20"/>
        </w:rPr>
        <w:t>(see vision docs)</w:t>
      </w:r>
    </w:p>
    <w:p w:rsidR="00CB3490" w:rsidRPr="00294A26" w:rsidRDefault="00CB3490" w:rsidP="00CB3490">
      <w:pPr>
        <w:pStyle w:val="ListParagraph"/>
        <w:numPr>
          <w:ilvl w:val="0"/>
          <w:numId w:val="26"/>
        </w:numPr>
        <w:spacing w:after="0"/>
        <w:rPr>
          <w:rFonts w:ascii="Montserrat" w:hAnsi="Montserrat"/>
          <w:sz w:val="20"/>
          <w:szCs w:val="20"/>
        </w:rPr>
      </w:pPr>
      <w:r w:rsidRPr="00294A26">
        <w:rPr>
          <w:rFonts w:ascii="Montserrat" w:hAnsi="Montserrat"/>
          <w:sz w:val="20"/>
          <w:szCs w:val="20"/>
        </w:rPr>
        <w:t>Consistent use of systems like Planning Center, Rock, etc. for logistics of scheduling and communication</w:t>
      </w:r>
    </w:p>
    <w:p w:rsidR="00CB3490" w:rsidRPr="00294A26" w:rsidRDefault="00CB3490" w:rsidP="002C300D">
      <w:pPr>
        <w:spacing w:after="0"/>
        <w:rPr>
          <w:rFonts w:ascii="Montserrat" w:hAnsi="Montserrat"/>
          <w:b/>
          <w:sz w:val="20"/>
          <w:szCs w:val="20"/>
        </w:rPr>
      </w:pPr>
    </w:p>
    <w:p w:rsidR="00D62AB3" w:rsidRPr="00294A26" w:rsidRDefault="00D62AB3" w:rsidP="00D62AB3">
      <w:pPr>
        <w:spacing w:after="0"/>
        <w:rPr>
          <w:rFonts w:ascii="Montserrat" w:hAnsi="Montserrat"/>
          <w:i/>
          <w:sz w:val="20"/>
          <w:szCs w:val="20"/>
        </w:rPr>
      </w:pPr>
      <w:r w:rsidRPr="00294A26">
        <w:rPr>
          <w:rFonts w:ascii="Montserrat" w:hAnsi="Montserrat"/>
          <w:i/>
          <w:sz w:val="20"/>
          <w:szCs w:val="20"/>
        </w:rPr>
        <w:t xml:space="preserve">How does the </w:t>
      </w:r>
      <w:proofErr w:type="spellStart"/>
      <w:r w:rsidRPr="00294A26">
        <w:rPr>
          <w:rFonts w:ascii="Montserrat" w:hAnsi="Montserrat"/>
          <w:i/>
          <w:sz w:val="20"/>
          <w:szCs w:val="20"/>
        </w:rPr>
        <w:t>DreamTeam</w:t>
      </w:r>
      <w:proofErr w:type="spellEnd"/>
      <w:r w:rsidRPr="00294A26">
        <w:rPr>
          <w:rFonts w:ascii="Montserrat" w:hAnsi="Montserrat"/>
          <w:i/>
          <w:sz w:val="20"/>
          <w:szCs w:val="20"/>
        </w:rPr>
        <w:t xml:space="preserve"> connect people with their purpose?</w:t>
      </w:r>
    </w:p>
    <w:p w:rsidR="00101A4B" w:rsidRDefault="00D62AB3" w:rsidP="00D62AB3">
      <w:pPr>
        <w:spacing w:after="0"/>
        <w:rPr>
          <w:rFonts w:ascii="Montserrat" w:hAnsi="Montserrat"/>
          <w:sz w:val="20"/>
          <w:szCs w:val="20"/>
        </w:rPr>
      </w:pPr>
      <w:r w:rsidRPr="00294A26">
        <w:rPr>
          <w:rFonts w:ascii="Montserrat" w:hAnsi="Montserrat"/>
          <w:sz w:val="20"/>
          <w:szCs w:val="20"/>
        </w:rPr>
        <w:t>We have an opportunity for everyone to be invited to use their gifts in meaningful ministry. By connecting people’s gifts with an area of ministry either during the weekend or through Groups, everyone has a</w:t>
      </w:r>
      <w:r w:rsidR="00F106F8">
        <w:rPr>
          <w:rFonts w:ascii="Montserrat" w:hAnsi="Montserrat"/>
          <w:sz w:val="20"/>
          <w:szCs w:val="20"/>
        </w:rPr>
        <w:t xml:space="preserve">n </w:t>
      </w:r>
      <w:r w:rsidR="00C63DDC">
        <w:rPr>
          <w:rFonts w:ascii="Montserrat" w:hAnsi="Montserrat"/>
          <w:sz w:val="20"/>
          <w:szCs w:val="20"/>
        </w:rPr>
        <w:t xml:space="preserve">important </w:t>
      </w:r>
      <w:r w:rsidRPr="00294A26">
        <w:rPr>
          <w:rFonts w:ascii="Montserrat" w:hAnsi="Montserrat"/>
          <w:sz w:val="20"/>
          <w:szCs w:val="20"/>
        </w:rPr>
        <w:t xml:space="preserve">role in </w:t>
      </w:r>
      <w:r w:rsidR="00C63DDC">
        <w:rPr>
          <w:rFonts w:ascii="Montserrat" w:hAnsi="Montserrat"/>
          <w:sz w:val="20"/>
          <w:szCs w:val="20"/>
        </w:rPr>
        <w:t>the mission God has for us</w:t>
      </w:r>
      <w:r w:rsidRPr="00294A26">
        <w:rPr>
          <w:rFonts w:ascii="Montserrat" w:hAnsi="Montserrat"/>
          <w:sz w:val="20"/>
          <w:szCs w:val="20"/>
        </w:rPr>
        <w:t>.</w:t>
      </w:r>
    </w:p>
    <w:p w:rsidR="00282AD7" w:rsidRDefault="00282AD7" w:rsidP="00D62AB3">
      <w:pPr>
        <w:spacing w:after="0"/>
        <w:rPr>
          <w:rFonts w:ascii="Montserrat" w:hAnsi="Montserrat"/>
          <w:sz w:val="20"/>
          <w:szCs w:val="20"/>
        </w:rPr>
      </w:pPr>
    </w:p>
    <w:p w:rsidR="00282AD7" w:rsidRPr="00282AD7" w:rsidRDefault="00282AD7" w:rsidP="00D62AB3">
      <w:pPr>
        <w:spacing w:after="0"/>
        <w:rPr>
          <w:rFonts w:ascii="Montserrat" w:hAnsi="Montserrat"/>
          <w:i/>
          <w:sz w:val="20"/>
          <w:szCs w:val="20"/>
        </w:rPr>
      </w:pPr>
      <w:r w:rsidRPr="00282AD7">
        <w:rPr>
          <w:rFonts w:ascii="Montserrat" w:hAnsi="Montserrat"/>
          <w:i/>
          <w:sz w:val="20"/>
          <w:szCs w:val="20"/>
        </w:rPr>
        <w:t>How do we know we are winning?</w:t>
      </w:r>
    </w:p>
    <w:p w:rsidR="00282AD7" w:rsidRPr="004B6C52" w:rsidRDefault="00282AD7" w:rsidP="004B6C52">
      <w:pPr>
        <w:spacing w:after="0"/>
        <w:rPr>
          <w:rFonts w:ascii="Montserrat" w:hAnsi="Montserrat"/>
          <w:sz w:val="20"/>
          <w:szCs w:val="20"/>
        </w:rPr>
      </w:pPr>
      <w:r w:rsidRPr="004B6C52">
        <w:rPr>
          <w:rFonts w:ascii="Montserrat" w:hAnsi="Montserrat"/>
          <w:sz w:val="20"/>
          <w:szCs w:val="20"/>
        </w:rPr>
        <w:t>For</w:t>
      </w:r>
      <w:r w:rsidR="004B6C52">
        <w:rPr>
          <w:rFonts w:ascii="Montserrat" w:hAnsi="Montserrat"/>
          <w:sz w:val="20"/>
          <w:szCs w:val="20"/>
        </w:rPr>
        <w:t xml:space="preserve"> the</w:t>
      </w:r>
      <w:r w:rsidRPr="004B6C52">
        <w:rPr>
          <w:rFonts w:ascii="Montserrat" w:hAnsi="Montserrat"/>
          <w:sz w:val="20"/>
          <w:szCs w:val="20"/>
        </w:rPr>
        <w:t xml:space="preserve"> </w:t>
      </w:r>
      <w:proofErr w:type="spellStart"/>
      <w:r w:rsidRPr="004B6C52">
        <w:rPr>
          <w:rFonts w:ascii="Montserrat" w:hAnsi="Montserrat"/>
          <w:sz w:val="20"/>
          <w:szCs w:val="20"/>
        </w:rPr>
        <w:t>DreamTeam</w:t>
      </w:r>
      <w:proofErr w:type="spellEnd"/>
      <w:r w:rsidRPr="004B6C52">
        <w:rPr>
          <w:rFonts w:ascii="Montserrat" w:hAnsi="Montserrat"/>
          <w:sz w:val="20"/>
          <w:szCs w:val="20"/>
        </w:rPr>
        <w:t xml:space="preserve"> structure to be fill</w:t>
      </w:r>
      <w:r w:rsidR="004B6C52">
        <w:rPr>
          <w:rFonts w:ascii="Montserrat" w:hAnsi="Montserrat"/>
          <w:sz w:val="20"/>
          <w:szCs w:val="20"/>
        </w:rPr>
        <w:t>ed</w:t>
      </w:r>
      <w:r w:rsidRPr="004B6C52">
        <w:rPr>
          <w:rFonts w:ascii="Montserrat" w:hAnsi="Montserrat"/>
          <w:sz w:val="20"/>
          <w:szCs w:val="20"/>
        </w:rPr>
        <w:t xml:space="preserve"> with leaders who </w:t>
      </w:r>
      <w:r w:rsidR="004B6C52">
        <w:rPr>
          <w:rFonts w:ascii="Montserrat" w:hAnsi="Montserrat"/>
          <w:sz w:val="20"/>
          <w:szCs w:val="20"/>
        </w:rPr>
        <w:t>are growing people</w:t>
      </w:r>
      <w:r w:rsidR="003B77B8">
        <w:rPr>
          <w:rFonts w:ascii="Montserrat" w:hAnsi="Montserrat"/>
          <w:sz w:val="20"/>
          <w:szCs w:val="20"/>
        </w:rPr>
        <w:t xml:space="preserve"> (leading and caring for their team) and moving ministry forward. Another key marker of winning is that each team feels like family, in relationship with one another, clear on the vision, mission and strategies of our church, inviting people to be a part of it and helping others grow. </w:t>
      </w:r>
    </w:p>
    <w:p w:rsidR="00282AD7" w:rsidRPr="00294A26" w:rsidRDefault="00282AD7" w:rsidP="00D62AB3">
      <w:pPr>
        <w:spacing w:after="0"/>
        <w:rPr>
          <w:sz w:val="20"/>
          <w:szCs w:val="20"/>
        </w:rPr>
      </w:pPr>
    </w:p>
    <w:sectPr w:rsidR="00282AD7" w:rsidRPr="00294A26" w:rsidSect="00574A4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72" w:rsidRDefault="00F31272" w:rsidP="00C7369B">
      <w:pPr>
        <w:spacing w:after="0" w:line="240" w:lineRule="auto"/>
      </w:pPr>
      <w:r>
        <w:separator/>
      </w:r>
    </w:p>
  </w:endnote>
  <w:endnote w:type="continuationSeparator" w:id="0">
    <w:p w:rsidR="00F31272" w:rsidRDefault="00F31272" w:rsidP="00C7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32286"/>
      <w:docPartObj>
        <w:docPartGallery w:val="Page Numbers (Bottom of Page)"/>
        <w:docPartUnique/>
      </w:docPartObj>
    </w:sdtPr>
    <w:sdtEndPr>
      <w:rPr>
        <w:noProof/>
        <w:sz w:val="20"/>
        <w:szCs w:val="20"/>
      </w:rPr>
    </w:sdtEndPr>
    <w:sdtContent>
      <w:p w:rsidR="00294A26" w:rsidRPr="00C63DDC" w:rsidRDefault="00294A26">
        <w:pPr>
          <w:pStyle w:val="Footer"/>
          <w:rPr>
            <w:sz w:val="20"/>
            <w:szCs w:val="20"/>
          </w:rPr>
        </w:pPr>
        <w:r w:rsidRPr="00C63DDC">
          <w:rPr>
            <w:sz w:val="20"/>
            <w:szCs w:val="20"/>
          </w:rPr>
          <w:fldChar w:fldCharType="begin"/>
        </w:r>
        <w:r w:rsidRPr="00C63DDC">
          <w:rPr>
            <w:sz w:val="20"/>
            <w:szCs w:val="20"/>
          </w:rPr>
          <w:instrText xml:space="preserve"> PAGE   \* MERGEFORMAT </w:instrText>
        </w:r>
        <w:r w:rsidRPr="00C63DDC">
          <w:rPr>
            <w:sz w:val="20"/>
            <w:szCs w:val="20"/>
          </w:rPr>
          <w:fldChar w:fldCharType="separate"/>
        </w:r>
        <w:r w:rsidR="00AC0370">
          <w:rPr>
            <w:noProof/>
            <w:sz w:val="20"/>
            <w:szCs w:val="20"/>
          </w:rPr>
          <w:t>2</w:t>
        </w:r>
        <w:r w:rsidRPr="00C63DDC">
          <w:rPr>
            <w:noProof/>
            <w:sz w:val="20"/>
            <w:szCs w:val="20"/>
          </w:rPr>
          <w:fldChar w:fldCharType="end"/>
        </w:r>
      </w:p>
    </w:sdtContent>
  </w:sdt>
  <w:p w:rsidR="00294A26" w:rsidRDefault="00294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72" w:rsidRDefault="00F31272" w:rsidP="00C7369B">
      <w:pPr>
        <w:spacing w:after="0" w:line="240" w:lineRule="auto"/>
      </w:pPr>
      <w:r>
        <w:separator/>
      </w:r>
    </w:p>
  </w:footnote>
  <w:footnote w:type="continuationSeparator" w:id="0">
    <w:p w:rsidR="00F31272" w:rsidRDefault="00F31272" w:rsidP="00C73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E27"/>
    <w:multiLevelType w:val="hybridMultilevel"/>
    <w:tmpl w:val="C66A436C"/>
    <w:lvl w:ilvl="0" w:tplc="BAC48C1E">
      <w:numFmt w:val="bullet"/>
      <w:lvlText w:val="-"/>
      <w:lvlJc w:val="left"/>
      <w:pPr>
        <w:ind w:left="720" w:hanging="360"/>
      </w:pPr>
      <w:rPr>
        <w:rFonts w:ascii="Montserrat Light" w:eastAsiaTheme="minorHAnsi" w:hAnsi="Montserra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651E6"/>
    <w:multiLevelType w:val="hybridMultilevel"/>
    <w:tmpl w:val="8AC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40EF"/>
    <w:multiLevelType w:val="hybridMultilevel"/>
    <w:tmpl w:val="829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37B93"/>
    <w:multiLevelType w:val="hybridMultilevel"/>
    <w:tmpl w:val="F0F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9EE"/>
    <w:multiLevelType w:val="hybridMultilevel"/>
    <w:tmpl w:val="ECF2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37AED"/>
    <w:multiLevelType w:val="hybridMultilevel"/>
    <w:tmpl w:val="55BEBCC4"/>
    <w:lvl w:ilvl="0" w:tplc="BAC48C1E">
      <w:numFmt w:val="bullet"/>
      <w:lvlText w:val="-"/>
      <w:lvlJc w:val="left"/>
      <w:pPr>
        <w:ind w:left="720" w:hanging="360"/>
      </w:pPr>
      <w:rPr>
        <w:rFonts w:ascii="Montserrat Light" w:eastAsiaTheme="minorHAnsi" w:hAnsi="Montserra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10BA7"/>
    <w:multiLevelType w:val="hybridMultilevel"/>
    <w:tmpl w:val="941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1086F"/>
    <w:multiLevelType w:val="hybridMultilevel"/>
    <w:tmpl w:val="816C8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B37C73"/>
    <w:multiLevelType w:val="hybridMultilevel"/>
    <w:tmpl w:val="157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0AD"/>
    <w:multiLevelType w:val="hybridMultilevel"/>
    <w:tmpl w:val="9BF8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E43B2"/>
    <w:multiLevelType w:val="hybridMultilevel"/>
    <w:tmpl w:val="C576D7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076D1"/>
    <w:multiLevelType w:val="hybridMultilevel"/>
    <w:tmpl w:val="7C6EF358"/>
    <w:lvl w:ilvl="0" w:tplc="0B0E7B1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017EF"/>
    <w:multiLevelType w:val="hybridMultilevel"/>
    <w:tmpl w:val="1BE0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954DF"/>
    <w:multiLevelType w:val="hybridMultilevel"/>
    <w:tmpl w:val="965E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947A72"/>
    <w:multiLevelType w:val="hybridMultilevel"/>
    <w:tmpl w:val="8E78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1FC"/>
    <w:multiLevelType w:val="hybridMultilevel"/>
    <w:tmpl w:val="A788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34D5D"/>
    <w:multiLevelType w:val="hybridMultilevel"/>
    <w:tmpl w:val="385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3052B"/>
    <w:multiLevelType w:val="hybridMultilevel"/>
    <w:tmpl w:val="095E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44E02"/>
    <w:multiLevelType w:val="hybridMultilevel"/>
    <w:tmpl w:val="BC50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3024B"/>
    <w:multiLevelType w:val="hybridMultilevel"/>
    <w:tmpl w:val="6FAA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37528"/>
    <w:multiLevelType w:val="multilevel"/>
    <w:tmpl w:val="BDD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1C570E"/>
    <w:multiLevelType w:val="hybridMultilevel"/>
    <w:tmpl w:val="02F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44C78"/>
    <w:multiLevelType w:val="hybridMultilevel"/>
    <w:tmpl w:val="9556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16DAB"/>
    <w:multiLevelType w:val="hybridMultilevel"/>
    <w:tmpl w:val="428A0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A314A"/>
    <w:multiLevelType w:val="hybridMultilevel"/>
    <w:tmpl w:val="3352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ADF"/>
    <w:multiLevelType w:val="hybridMultilevel"/>
    <w:tmpl w:val="72D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D4743"/>
    <w:multiLevelType w:val="hybridMultilevel"/>
    <w:tmpl w:val="1B08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3D4C80"/>
    <w:multiLevelType w:val="hybridMultilevel"/>
    <w:tmpl w:val="38B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41AEB"/>
    <w:multiLevelType w:val="hybridMultilevel"/>
    <w:tmpl w:val="793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8"/>
  </w:num>
  <w:num w:numId="5">
    <w:abstractNumId w:val="19"/>
  </w:num>
  <w:num w:numId="6">
    <w:abstractNumId w:val="6"/>
  </w:num>
  <w:num w:numId="7">
    <w:abstractNumId w:val="24"/>
  </w:num>
  <w:num w:numId="8">
    <w:abstractNumId w:val="22"/>
  </w:num>
  <w:num w:numId="9">
    <w:abstractNumId w:val="15"/>
  </w:num>
  <w:num w:numId="10">
    <w:abstractNumId w:val="2"/>
  </w:num>
  <w:num w:numId="11">
    <w:abstractNumId w:val="16"/>
  </w:num>
  <w:num w:numId="12">
    <w:abstractNumId w:val="9"/>
  </w:num>
  <w:num w:numId="13">
    <w:abstractNumId w:val="8"/>
  </w:num>
  <w:num w:numId="14">
    <w:abstractNumId w:val="3"/>
  </w:num>
  <w:num w:numId="15">
    <w:abstractNumId w:val="25"/>
  </w:num>
  <w:num w:numId="16">
    <w:abstractNumId w:val="26"/>
  </w:num>
  <w:num w:numId="17">
    <w:abstractNumId w:val="1"/>
  </w:num>
  <w:num w:numId="18">
    <w:abstractNumId w:val="5"/>
  </w:num>
  <w:num w:numId="19">
    <w:abstractNumId w:val="27"/>
  </w:num>
  <w:num w:numId="20">
    <w:abstractNumId w:val="14"/>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7"/>
  </w:num>
  <w:num w:numId="26">
    <w:abstractNumId w:val="18"/>
  </w:num>
  <w:num w:numId="27">
    <w:abstractNumId w:val="10"/>
  </w:num>
  <w:num w:numId="28">
    <w:abstractNumId w:val="20"/>
  </w:num>
  <w:num w:numId="29">
    <w:abstractNumId w:val="12"/>
  </w:num>
  <w:num w:numId="30">
    <w:abstractNumId w:val="4"/>
  </w:num>
  <w:num w:numId="31">
    <w:abstractNumId w:val="1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Bockert">
    <w15:presenceInfo w15:providerId="AD" w15:userId="S::benb@cedarcreek.tv::2d2b2e58-17c1-4521-ba3d-5bde9a8b23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FC"/>
    <w:rsid w:val="00011D42"/>
    <w:rsid w:val="00045589"/>
    <w:rsid w:val="000D551B"/>
    <w:rsid w:val="000D58A0"/>
    <w:rsid w:val="000D5ED7"/>
    <w:rsid w:val="00101A4B"/>
    <w:rsid w:val="001134D3"/>
    <w:rsid w:val="00144352"/>
    <w:rsid w:val="001B0F8B"/>
    <w:rsid w:val="001D2395"/>
    <w:rsid w:val="001E704A"/>
    <w:rsid w:val="00264D51"/>
    <w:rsid w:val="00267A9A"/>
    <w:rsid w:val="00282AD7"/>
    <w:rsid w:val="00294A26"/>
    <w:rsid w:val="002B1F6F"/>
    <w:rsid w:val="002C2FC1"/>
    <w:rsid w:val="002C300D"/>
    <w:rsid w:val="00322D09"/>
    <w:rsid w:val="00326D98"/>
    <w:rsid w:val="00352082"/>
    <w:rsid w:val="00366A12"/>
    <w:rsid w:val="00381D29"/>
    <w:rsid w:val="003A28B3"/>
    <w:rsid w:val="003A2D63"/>
    <w:rsid w:val="003A3FD3"/>
    <w:rsid w:val="003B77B8"/>
    <w:rsid w:val="003F5262"/>
    <w:rsid w:val="00447804"/>
    <w:rsid w:val="00467031"/>
    <w:rsid w:val="00470444"/>
    <w:rsid w:val="004A4900"/>
    <w:rsid w:val="004B00B7"/>
    <w:rsid w:val="004B6C52"/>
    <w:rsid w:val="004D2AF1"/>
    <w:rsid w:val="00512038"/>
    <w:rsid w:val="00513A72"/>
    <w:rsid w:val="005629CA"/>
    <w:rsid w:val="00574A46"/>
    <w:rsid w:val="005B208C"/>
    <w:rsid w:val="005E3E49"/>
    <w:rsid w:val="00600844"/>
    <w:rsid w:val="00616743"/>
    <w:rsid w:val="006361CB"/>
    <w:rsid w:val="006563EC"/>
    <w:rsid w:val="00676E8C"/>
    <w:rsid w:val="00681CF0"/>
    <w:rsid w:val="00785FA8"/>
    <w:rsid w:val="007A78C7"/>
    <w:rsid w:val="007C5609"/>
    <w:rsid w:val="007F5757"/>
    <w:rsid w:val="007F7500"/>
    <w:rsid w:val="00834BEA"/>
    <w:rsid w:val="008871DC"/>
    <w:rsid w:val="00887E9D"/>
    <w:rsid w:val="008D3256"/>
    <w:rsid w:val="008E2600"/>
    <w:rsid w:val="00912B37"/>
    <w:rsid w:val="00944B50"/>
    <w:rsid w:val="00961E45"/>
    <w:rsid w:val="009A50D3"/>
    <w:rsid w:val="009E57C4"/>
    <w:rsid w:val="00A054C0"/>
    <w:rsid w:val="00A20EFB"/>
    <w:rsid w:val="00A26A7D"/>
    <w:rsid w:val="00A433E7"/>
    <w:rsid w:val="00A46D2A"/>
    <w:rsid w:val="00A86D40"/>
    <w:rsid w:val="00AC0370"/>
    <w:rsid w:val="00B8211D"/>
    <w:rsid w:val="00BD4FF0"/>
    <w:rsid w:val="00C23A26"/>
    <w:rsid w:val="00C63DDC"/>
    <w:rsid w:val="00C710FD"/>
    <w:rsid w:val="00C7369B"/>
    <w:rsid w:val="00CB3490"/>
    <w:rsid w:val="00D2324C"/>
    <w:rsid w:val="00D37DFE"/>
    <w:rsid w:val="00D41BE6"/>
    <w:rsid w:val="00D54CFC"/>
    <w:rsid w:val="00D62AB3"/>
    <w:rsid w:val="00DB32C9"/>
    <w:rsid w:val="00DB3841"/>
    <w:rsid w:val="00DE3AAD"/>
    <w:rsid w:val="00E14DCA"/>
    <w:rsid w:val="00E70A03"/>
    <w:rsid w:val="00E72DF7"/>
    <w:rsid w:val="00E77998"/>
    <w:rsid w:val="00EF56E5"/>
    <w:rsid w:val="00F106F8"/>
    <w:rsid w:val="00F23E5C"/>
    <w:rsid w:val="00F31272"/>
    <w:rsid w:val="00FE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AE45"/>
  <w15:docId w15:val="{D732A3FE-EDF1-4E0B-889A-305ADF9F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Light" w:eastAsiaTheme="minorHAnsi" w:hAnsi="Montserrat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CFC"/>
    <w:pPr>
      <w:ind w:left="720"/>
      <w:contextualSpacing/>
    </w:pPr>
  </w:style>
  <w:style w:type="paragraph" w:styleId="Header">
    <w:name w:val="header"/>
    <w:basedOn w:val="Normal"/>
    <w:link w:val="HeaderChar"/>
    <w:uiPriority w:val="99"/>
    <w:unhideWhenUsed/>
    <w:rsid w:val="00C7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9B"/>
  </w:style>
  <w:style w:type="paragraph" w:styleId="Footer">
    <w:name w:val="footer"/>
    <w:basedOn w:val="Normal"/>
    <w:link w:val="FooterChar"/>
    <w:uiPriority w:val="99"/>
    <w:unhideWhenUsed/>
    <w:rsid w:val="00C7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9B"/>
  </w:style>
  <w:style w:type="paragraph" w:customStyle="1" w:styleId="m4993933638918159250msolistparagraph">
    <w:name w:val="m_4993933638918159250msolistparagraph"/>
    <w:basedOn w:val="Normal"/>
    <w:rsid w:val="00267A9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61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61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3549">
      <w:bodyDiv w:val="1"/>
      <w:marLeft w:val="0"/>
      <w:marRight w:val="0"/>
      <w:marTop w:val="0"/>
      <w:marBottom w:val="0"/>
      <w:divBdr>
        <w:top w:val="none" w:sz="0" w:space="0" w:color="auto"/>
        <w:left w:val="none" w:sz="0" w:space="0" w:color="auto"/>
        <w:bottom w:val="none" w:sz="0" w:space="0" w:color="auto"/>
        <w:right w:val="none" w:sz="0" w:space="0" w:color="auto"/>
      </w:divBdr>
      <w:divsChild>
        <w:div w:id="302469413">
          <w:marLeft w:val="0"/>
          <w:marRight w:val="0"/>
          <w:marTop w:val="0"/>
          <w:marBottom w:val="0"/>
          <w:divBdr>
            <w:top w:val="none" w:sz="0" w:space="0" w:color="auto"/>
            <w:left w:val="none" w:sz="0" w:space="0" w:color="auto"/>
            <w:bottom w:val="none" w:sz="0" w:space="0" w:color="auto"/>
            <w:right w:val="none" w:sz="0" w:space="0" w:color="auto"/>
          </w:divBdr>
          <w:divsChild>
            <w:div w:id="10647294">
              <w:marLeft w:val="0"/>
              <w:marRight w:val="0"/>
              <w:marTop w:val="0"/>
              <w:marBottom w:val="0"/>
              <w:divBdr>
                <w:top w:val="none" w:sz="0" w:space="0" w:color="auto"/>
                <w:left w:val="none" w:sz="0" w:space="0" w:color="auto"/>
                <w:bottom w:val="none" w:sz="0" w:space="0" w:color="auto"/>
                <w:right w:val="none" w:sz="0" w:space="0" w:color="auto"/>
              </w:divBdr>
              <w:divsChild>
                <w:div w:id="10803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4383">
      <w:bodyDiv w:val="1"/>
      <w:marLeft w:val="0"/>
      <w:marRight w:val="0"/>
      <w:marTop w:val="0"/>
      <w:marBottom w:val="0"/>
      <w:divBdr>
        <w:top w:val="none" w:sz="0" w:space="0" w:color="auto"/>
        <w:left w:val="none" w:sz="0" w:space="0" w:color="auto"/>
        <w:bottom w:val="none" w:sz="0" w:space="0" w:color="auto"/>
        <w:right w:val="none" w:sz="0" w:space="0" w:color="auto"/>
      </w:divBdr>
    </w:div>
    <w:div w:id="918444980">
      <w:bodyDiv w:val="1"/>
      <w:marLeft w:val="0"/>
      <w:marRight w:val="0"/>
      <w:marTop w:val="0"/>
      <w:marBottom w:val="0"/>
      <w:divBdr>
        <w:top w:val="none" w:sz="0" w:space="0" w:color="auto"/>
        <w:left w:val="none" w:sz="0" w:space="0" w:color="auto"/>
        <w:bottom w:val="none" w:sz="0" w:space="0" w:color="auto"/>
        <w:right w:val="none" w:sz="0" w:space="0" w:color="auto"/>
      </w:divBdr>
    </w:div>
    <w:div w:id="1059550142">
      <w:bodyDiv w:val="1"/>
      <w:marLeft w:val="0"/>
      <w:marRight w:val="0"/>
      <w:marTop w:val="0"/>
      <w:marBottom w:val="0"/>
      <w:divBdr>
        <w:top w:val="none" w:sz="0" w:space="0" w:color="auto"/>
        <w:left w:val="none" w:sz="0" w:space="0" w:color="auto"/>
        <w:bottom w:val="none" w:sz="0" w:space="0" w:color="auto"/>
        <w:right w:val="none" w:sz="0" w:space="0" w:color="auto"/>
      </w:divBdr>
    </w:div>
    <w:div w:id="1091584251">
      <w:bodyDiv w:val="1"/>
      <w:marLeft w:val="0"/>
      <w:marRight w:val="0"/>
      <w:marTop w:val="0"/>
      <w:marBottom w:val="0"/>
      <w:divBdr>
        <w:top w:val="none" w:sz="0" w:space="0" w:color="auto"/>
        <w:left w:val="none" w:sz="0" w:space="0" w:color="auto"/>
        <w:bottom w:val="none" w:sz="0" w:space="0" w:color="auto"/>
        <w:right w:val="none" w:sz="0" w:space="0" w:color="auto"/>
      </w:divBdr>
    </w:div>
    <w:div w:id="15941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Ward</dc:creator>
  <cp:lastModifiedBy>Marna Ward</cp:lastModifiedBy>
  <cp:revision>3</cp:revision>
  <cp:lastPrinted>2018-04-10T14:32:00Z</cp:lastPrinted>
  <dcterms:created xsi:type="dcterms:W3CDTF">2021-03-04T19:57:00Z</dcterms:created>
  <dcterms:modified xsi:type="dcterms:W3CDTF">2021-03-06T17:39:00Z</dcterms:modified>
</cp:coreProperties>
</file>